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877C" w14:textId="6C4427B9" w:rsidR="003977E4" w:rsidRPr="00D432F9" w:rsidRDefault="00D432F9" w:rsidP="00D432F9">
      <w:pPr>
        <w:pStyle w:val="NoSpacing"/>
        <w:jc w:val="center"/>
        <w:rPr>
          <w:b/>
          <w:sz w:val="24"/>
          <w:szCs w:val="24"/>
        </w:rPr>
      </w:pPr>
      <w:r w:rsidRPr="00D432F9">
        <w:rPr>
          <w:b/>
          <w:sz w:val="24"/>
          <w:szCs w:val="24"/>
        </w:rPr>
        <w:t>20</w:t>
      </w:r>
      <w:r w:rsidR="00AF4955">
        <w:rPr>
          <w:b/>
          <w:sz w:val="24"/>
          <w:szCs w:val="24"/>
        </w:rPr>
        <w:t>21</w:t>
      </w:r>
      <w:r w:rsidRPr="00D432F9">
        <w:rPr>
          <w:b/>
          <w:sz w:val="24"/>
          <w:szCs w:val="24"/>
        </w:rPr>
        <w:t xml:space="preserve"> </w:t>
      </w:r>
      <w:ins w:id="0" w:author="Anne Sanderson" w:date="2021-09-29T21:46:00Z">
        <w:r w:rsidR="00924606">
          <w:rPr>
            <w:b/>
            <w:sz w:val="24"/>
            <w:szCs w:val="24"/>
          </w:rPr>
          <w:t xml:space="preserve">Turkey Race </w:t>
        </w:r>
      </w:ins>
      <w:del w:id="1" w:author="Anne Sanderson" w:date="2021-09-29T21:46:00Z">
        <w:r w:rsidRPr="00D432F9" w:rsidDel="00924606">
          <w:rPr>
            <w:b/>
            <w:sz w:val="24"/>
            <w:szCs w:val="24"/>
          </w:rPr>
          <w:delText>Commodore’s Cruise</w:delText>
        </w:r>
      </w:del>
    </w:p>
    <w:p w14:paraId="43567637" w14:textId="0E4DB3F8" w:rsidR="00D432F9" w:rsidRPr="00D432F9" w:rsidRDefault="00D432F9" w:rsidP="00D432F9">
      <w:pPr>
        <w:pStyle w:val="NoSpacing"/>
        <w:jc w:val="center"/>
        <w:rPr>
          <w:b/>
          <w:sz w:val="24"/>
          <w:szCs w:val="24"/>
        </w:rPr>
      </w:pPr>
      <w:r w:rsidRPr="00D432F9">
        <w:rPr>
          <w:b/>
          <w:sz w:val="24"/>
          <w:szCs w:val="24"/>
        </w:rPr>
        <w:t>S</w:t>
      </w:r>
      <w:ins w:id="2" w:author="Anne Sanderson" w:date="2021-09-30T21:42:00Z">
        <w:r w:rsidR="00A153B5">
          <w:rPr>
            <w:b/>
            <w:sz w:val="24"/>
            <w:szCs w:val="24"/>
          </w:rPr>
          <w:t xml:space="preserve">unday, </w:t>
        </w:r>
      </w:ins>
      <w:del w:id="3" w:author="Anne Sanderson" w:date="2021-09-30T21:42:00Z">
        <w:r w:rsidRPr="00D432F9" w:rsidDel="00A153B5">
          <w:rPr>
            <w:b/>
            <w:sz w:val="24"/>
            <w:szCs w:val="24"/>
          </w:rPr>
          <w:delText>a</w:delText>
        </w:r>
      </w:del>
      <w:del w:id="4" w:author="Anne Sanderson" w:date="2021-09-30T21:43:00Z">
        <w:r w:rsidRPr="00D432F9" w:rsidDel="00A153B5">
          <w:rPr>
            <w:b/>
            <w:sz w:val="24"/>
            <w:szCs w:val="24"/>
          </w:rPr>
          <w:delText xml:space="preserve">turday, </w:delText>
        </w:r>
      </w:del>
      <w:r w:rsidRPr="00D432F9">
        <w:rPr>
          <w:b/>
          <w:sz w:val="24"/>
          <w:szCs w:val="24"/>
        </w:rPr>
        <w:t>October</w:t>
      </w:r>
      <w:r w:rsidR="00193B0D">
        <w:rPr>
          <w:b/>
          <w:sz w:val="24"/>
          <w:szCs w:val="24"/>
        </w:rPr>
        <w:t xml:space="preserve"> </w:t>
      </w:r>
      <w:del w:id="5" w:author="Anne Sanderson" w:date="2021-09-30T21:41:00Z">
        <w:r w:rsidR="00AF4955" w:rsidDel="00EE0DDB">
          <w:rPr>
            <w:b/>
            <w:sz w:val="24"/>
            <w:szCs w:val="24"/>
          </w:rPr>
          <w:delText>2</w:delText>
        </w:r>
      </w:del>
      <w:ins w:id="6" w:author="Anne Sanderson" w:date="2021-09-30T21:41:00Z">
        <w:r w:rsidR="00EE0DDB">
          <w:rPr>
            <w:b/>
            <w:sz w:val="24"/>
            <w:szCs w:val="24"/>
          </w:rPr>
          <w:t>3rd</w:t>
        </w:r>
      </w:ins>
      <w:del w:id="7" w:author="Anne Sanderson" w:date="2021-09-30T21:41:00Z">
        <w:r w:rsidR="00AF4955" w:rsidDel="00EE0DDB">
          <w:rPr>
            <w:b/>
            <w:sz w:val="24"/>
            <w:szCs w:val="24"/>
          </w:rPr>
          <w:delText>nd</w:delText>
        </w:r>
      </w:del>
    </w:p>
    <w:p w14:paraId="5BBD3246" w14:textId="77777777" w:rsidR="0012775E" w:rsidRDefault="003E50FA" w:rsidP="003E50FA">
      <w:pPr>
        <w:tabs>
          <w:tab w:val="center" w:pos="4680"/>
          <w:tab w:val="left" w:pos="8599"/>
        </w:tabs>
        <w:rPr>
          <w:ins w:id="8" w:author="Anne Sanderson" w:date="2021-09-29T22:02:00Z"/>
          <w:b/>
          <w:sz w:val="24"/>
          <w:szCs w:val="24"/>
        </w:rPr>
      </w:pPr>
      <w:r>
        <w:rPr>
          <w:b/>
          <w:sz w:val="24"/>
          <w:szCs w:val="24"/>
        </w:rPr>
        <w:tab/>
      </w:r>
      <w:del w:id="9" w:author="Anne Sanderson" w:date="2021-09-29T21:47:00Z">
        <w:r w:rsidR="00D432F9" w:rsidRPr="00D432F9" w:rsidDel="00924606">
          <w:rPr>
            <w:b/>
            <w:sz w:val="24"/>
            <w:szCs w:val="24"/>
          </w:rPr>
          <w:delText>The Royal Canadian Yacht Club</w:delText>
        </w:r>
      </w:del>
      <w:ins w:id="10" w:author="Anne Sanderson" w:date="2021-09-29T21:47:00Z">
        <w:r w:rsidR="00924606">
          <w:rPr>
            <w:b/>
            <w:sz w:val="24"/>
            <w:szCs w:val="24"/>
          </w:rPr>
          <w:t>Port Credit Yacht Club</w:t>
        </w:r>
      </w:ins>
    </w:p>
    <w:p w14:paraId="7E3280AC" w14:textId="584FD54D" w:rsidR="0012775E" w:rsidRDefault="0012775E">
      <w:pPr>
        <w:tabs>
          <w:tab w:val="center" w:pos="4680"/>
          <w:tab w:val="left" w:pos="8599"/>
        </w:tabs>
        <w:jc w:val="center"/>
        <w:rPr>
          <w:ins w:id="11" w:author="Anne Sanderson" w:date="2021-09-29T22:02:00Z"/>
          <w:b/>
          <w:sz w:val="24"/>
          <w:szCs w:val="24"/>
        </w:rPr>
        <w:pPrChange w:id="12" w:author="Anne Sanderson" w:date="2021-09-29T22:03:00Z">
          <w:pPr>
            <w:tabs>
              <w:tab w:val="center" w:pos="4680"/>
              <w:tab w:val="left" w:pos="8599"/>
            </w:tabs>
          </w:pPr>
        </w:pPrChange>
      </w:pPr>
      <w:ins w:id="13" w:author="Anne Sanderson" w:date="2021-09-29T22:03:00Z">
        <w:r>
          <w:rPr>
            <w:noProof/>
          </w:rPr>
          <w:drawing>
            <wp:inline distT="0" distB="0" distL="0" distR="0" wp14:anchorId="09B6CB09" wp14:editId="4497C680">
              <wp:extent cx="1110226" cy="1204595"/>
              <wp:effectExtent l="0" t="0" r="0" b="0"/>
              <wp:docPr id="4" name="Picture 4" descr="Port Credit Yacht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Credit Yacht Clu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0226" cy="1204595"/>
                      </a:xfrm>
                      <a:prstGeom prst="rect">
                        <a:avLst/>
                      </a:prstGeom>
                      <a:noFill/>
                      <a:ln>
                        <a:noFill/>
                      </a:ln>
                    </pic:spPr>
                  </pic:pic>
                </a:graphicData>
              </a:graphic>
            </wp:inline>
          </w:drawing>
        </w:r>
      </w:ins>
    </w:p>
    <w:p w14:paraId="6701F179" w14:textId="0DA6F91D" w:rsidR="00D432F9" w:rsidRPr="00D432F9" w:rsidDel="0012775E" w:rsidRDefault="003E50FA">
      <w:pPr>
        <w:tabs>
          <w:tab w:val="center" w:pos="4680"/>
          <w:tab w:val="left" w:pos="8599"/>
        </w:tabs>
        <w:rPr>
          <w:del w:id="14" w:author="Anne Sanderson" w:date="2021-09-29T22:03:00Z"/>
          <w:b/>
          <w:sz w:val="24"/>
          <w:szCs w:val="24"/>
        </w:rPr>
      </w:pPr>
      <w:r>
        <w:rPr>
          <w:b/>
          <w:sz w:val="24"/>
          <w:szCs w:val="24"/>
        </w:rPr>
        <w:tab/>
      </w:r>
    </w:p>
    <w:p w14:paraId="50999276" w14:textId="427A8C75" w:rsidR="00D432F9" w:rsidDel="0012775E" w:rsidRDefault="00AF4955">
      <w:pPr>
        <w:tabs>
          <w:tab w:val="center" w:pos="4680"/>
          <w:tab w:val="left" w:pos="8599"/>
        </w:tabs>
        <w:rPr>
          <w:del w:id="15" w:author="Anne Sanderson" w:date="2021-09-29T22:03:00Z"/>
        </w:rPr>
        <w:pPrChange w:id="16" w:author="Anne Sanderson" w:date="2021-09-29T22:03:00Z">
          <w:pPr>
            <w:jc w:val="center"/>
          </w:pPr>
        </w:pPrChange>
      </w:pPr>
      <w:del w:id="17" w:author="Anne Sanderson" w:date="2021-09-29T22:03:00Z">
        <w:r w:rsidDel="0012775E">
          <w:rPr>
            <w:rStyle w:val="UnresolvedMention"/>
            <w:noProof/>
          </w:rPr>
          <w:drawing>
            <wp:inline distT="0" distB="0" distL="0" distR="0" wp14:anchorId="45D1CCFD" wp14:editId="5264F2B0">
              <wp:extent cx="940471" cy="940471"/>
              <wp:effectExtent l="0" t="0" r="0" b="0"/>
              <wp:docPr id="2" name="Picture 2" descr="RCY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YC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391" cy="947391"/>
                      </a:xfrm>
                      <a:prstGeom prst="rect">
                        <a:avLst/>
                      </a:prstGeom>
                      <a:noFill/>
                      <a:ln>
                        <a:noFill/>
                      </a:ln>
                    </pic:spPr>
                  </pic:pic>
                </a:graphicData>
              </a:graphic>
            </wp:inline>
          </w:drawing>
        </w:r>
      </w:del>
    </w:p>
    <w:p w14:paraId="2E949B19" w14:textId="2937385A" w:rsidR="00D432F9" w:rsidRDefault="00D432F9">
      <w:pPr>
        <w:tabs>
          <w:tab w:val="center" w:pos="4680"/>
          <w:tab w:val="left" w:pos="8599"/>
        </w:tabs>
        <w:rPr>
          <w:b/>
          <w:sz w:val="24"/>
          <w:szCs w:val="24"/>
        </w:rPr>
        <w:pPrChange w:id="18" w:author="Anne Sanderson" w:date="2021-09-29T22:03:00Z">
          <w:pPr>
            <w:jc w:val="center"/>
          </w:pPr>
        </w:pPrChange>
      </w:pPr>
      <w:r w:rsidRPr="00D432F9">
        <w:rPr>
          <w:b/>
          <w:sz w:val="24"/>
          <w:szCs w:val="24"/>
        </w:rPr>
        <w:t>N</w:t>
      </w:r>
      <w:r w:rsidR="00AF4955">
        <w:rPr>
          <w:b/>
          <w:sz w:val="24"/>
          <w:szCs w:val="24"/>
        </w:rPr>
        <w:t xml:space="preserve">OTICE OF RACE </w:t>
      </w:r>
    </w:p>
    <w:p w14:paraId="160EECF2" w14:textId="3F779192" w:rsidR="00D432F9" w:rsidRPr="00457F65" w:rsidRDefault="00D432F9" w:rsidP="00D432F9">
      <w:pPr>
        <w:jc w:val="center"/>
        <w:rPr>
          <w:noProof/>
        </w:rPr>
      </w:pPr>
      <w:r w:rsidRPr="00457F65">
        <w:rPr>
          <w:noProof/>
        </w:rPr>
        <w:t xml:space="preserve">The Organizing Authority is </w:t>
      </w:r>
      <w:ins w:id="19" w:author="Anne Sanderson" w:date="2021-09-29T22:03:00Z">
        <w:r w:rsidR="0012775E">
          <w:rPr>
            <w:noProof/>
          </w:rPr>
          <w:t xml:space="preserve">Port Credit Yacht Club </w:t>
        </w:r>
      </w:ins>
      <w:del w:id="20" w:author="Anne Sanderson" w:date="2021-09-29T22:03:00Z">
        <w:r w:rsidRPr="00457F65" w:rsidDel="0012775E">
          <w:rPr>
            <w:noProof/>
          </w:rPr>
          <w:delText>The Royal Canadian Yacht Club</w:delText>
        </w:r>
      </w:del>
    </w:p>
    <w:p w14:paraId="55A4B1BE" w14:textId="77777777" w:rsidR="00D432F9" w:rsidRPr="00457F65" w:rsidRDefault="00D432F9" w:rsidP="00D432F9">
      <w:pPr>
        <w:autoSpaceDE w:val="0"/>
        <w:autoSpaceDN w:val="0"/>
        <w:adjustRightInd w:val="0"/>
        <w:spacing w:after="0" w:line="240" w:lineRule="auto"/>
        <w:rPr>
          <w:rFonts w:cstheme="minorHAnsi"/>
          <w:i/>
          <w:iCs/>
        </w:rPr>
      </w:pPr>
      <w:r w:rsidRPr="00457F65">
        <w:rPr>
          <w:rFonts w:cstheme="minorHAnsi"/>
          <w:i/>
          <w:iCs/>
        </w:rPr>
        <w:t>The notation ‘[DP]’ in a rule in the Notice of Race (NOR), Sailing Instructions (SIs) means that the penalty for a breach of that rule may, at the discretion of the protest committee, be less than disqualification.</w:t>
      </w:r>
    </w:p>
    <w:p w14:paraId="2A4397D9" w14:textId="77777777" w:rsidR="00D432F9" w:rsidRPr="00457F65" w:rsidRDefault="00D432F9" w:rsidP="00D432F9">
      <w:pPr>
        <w:pStyle w:val="NoSpacing"/>
      </w:pPr>
      <w:r>
        <w:t xml:space="preserve"> </w:t>
      </w:r>
    </w:p>
    <w:p w14:paraId="7E2520CB" w14:textId="79ECBFEE" w:rsidR="00D432F9" w:rsidRDefault="00D432F9" w:rsidP="00D432F9">
      <w:pPr>
        <w:autoSpaceDE w:val="0"/>
        <w:autoSpaceDN w:val="0"/>
        <w:adjustRightInd w:val="0"/>
        <w:spacing w:after="0" w:line="240" w:lineRule="auto"/>
        <w:rPr>
          <w:rFonts w:cstheme="minorHAnsi"/>
          <w:i/>
          <w:iCs/>
        </w:rPr>
      </w:pPr>
      <w:r w:rsidRPr="00457F65">
        <w:rPr>
          <w:rFonts w:cstheme="minorHAnsi"/>
          <w:i/>
          <w:iCs/>
        </w:rPr>
        <w:t>The notation ‘[NP]’ in a rule in the Notice of Race (NOR), Sailing Instructions (SIs) means that the penalty for a breach of that rule will not be grounds for a protest by a sailboat.</w:t>
      </w:r>
    </w:p>
    <w:p w14:paraId="0A8C00EE" w14:textId="380C5A7E" w:rsidR="00AF4955" w:rsidRDefault="00AF4955" w:rsidP="00D432F9">
      <w:pPr>
        <w:autoSpaceDE w:val="0"/>
        <w:autoSpaceDN w:val="0"/>
        <w:adjustRightInd w:val="0"/>
        <w:spacing w:after="0" w:line="240" w:lineRule="auto"/>
        <w:rPr>
          <w:rFonts w:cstheme="minorHAnsi"/>
          <w:i/>
          <w:iCs/>
        </w:rPr>
      </w:pPr>
    </w:p>
    <w:p w14:paraId="6151DCCF" w14:textId="77777777" w:rsidR="00AF4955" w:rsidRPr="00AF4955" w:rsidRDefault="00AF4955" w:rsidP="00AF4955">
      <w:pPr>
        <w:widowControl w:val="0"/>
        <w:suppressAutoHyphens/>
        <w:spacing w:after="0" w:line="240" w:lineRule="auto"/>
        <w:rPr>
          <w:rFonts w:eastAsia="Arial" w:cstheme="minorHAnsi"/>
          <w:b/>
          <w:bCs/>
          <w:lang w:val="en-GB" w:eastAsia="zh-CN" w:bidi="hi-IN"/>
        </w:rPr>
      </w:pPr>
      <w:r w:rsidRPr="00AF4955">
        <w:rPr>
          <w:rFonts w:eastAsia="Arial" w:cstheme="minorHAnsi"/>
          <w:b/>
          <w:bCs/>
          <w:lang w:val="en-GB" w:eastAsia="zh-CN" w:bidi="hi-IN"/>
        </w:rPr>
        <w:t>1</w:t>
      </w:r>
      <w:r w:rsidRPr="00AF4955">
        <w:rPr>
          <w:rFonts w:eastAsia="Arial" w:cstheme="minorHAnsi"/>
          <w:b/>
          <w:bCs/>
          <w:lang w:val="en-GB" w:eastAsia="zh-CN" w:bidi="hi-IN"/>
        </w:rPr>
        <w:tab/>
        <w:t xml:space="preserve">RULES </w:t>
      </w:r>
    </w:p>
    <w:p w14:paraId="1C90E63D" w14:textId="656EF020" w:rsidR="00AF4955" w:rsidRPr="00AF4955" w:rsidRDefault="00AF4955" w:rsidP="00AF4955">
      <w:pPr>
        <w:widowControl w:val="0"/>
        <w:suppressAutoHyphens/>
        <w:spacing w:after="0" w:line="240" w:lineRule="auto"/>
        <w:rPr>
          <w:rFonts w:eastAsia="Arial" w:cstheme="minorHAnsi"/>
          <w:lang w:val="en-GB" w:eastAsia="zh-CN" w:bidi="hi-IN"/>
        </w:rPr>
      </w:pPr>
      <w:r w:rsidRPr="00AF4955">
        <w:rPr>
          <w:rFonts w:eastAsia="Arial" w:cstheme="minorHAnsi"/>
          <w:lang w:val="en-GB" w:eastAsia="zh-CN" w:bidi="hi-IN"/>
        </w:rPr>
        <w:t>1.1</w:t>
      </w:r>
      <w:r w:rsidRPr="00AF4955">
        <w:rPr>
          <w:rFonts w:eastAsia="Arial" w:cstheme="minorHAnsi"/>
          <w:lang w:val="en-GB" w:eastAsia="zh-CN" w:bidi="hi-IN"/>
        </w:rPr>
        <w:tab/>
        <w:t xml:space="preserve">The event is governed by the rules as defined in </w:t>
      </w:r>
      <w:r w:rsidRPr="00AF4955">
        <w:rPr>
          <w:rFonts w:eastAsia="Arial" w:cstheme="minorHAnsi"/>
          <w:i/>
          <w:iCs/>
          <w:lang w:val="en-GB" w:eastAsia="zh-CN" w:bidi="hi-IN"/>
        </w:rPr>
        <w:t>The Racing Rules of Sai</w:t>
      </w:r>
      <w:del w:id="21" w:author="Anne Sanderson" w:date="2021-09-30T02:25:00Z">
        <w:r w:rsidRPr="00AF4955" w:rsidDel="003069BB">
          <w:rPr>
            <w:rFonts w:eastAsia="Arial" w:cstheme="minorHAnsi"/>
            <w:i/>
            <w:iCs/>
            <w:lang w:val="en-GB" w:eastAsia="zh-CN" w:bidi="hi-IN"/>
          </w:rPr>
          <w:delText>ling</w:delText>
        </w:r>
        <w:r w:rsidRPr="00AF4955" w:rsidDel="003069BB">
          <w:rPr>
            <w:rFonts w:eastAsia="Arial" w:cstheme="minorHAnsi"/>
            <w:lang w:val="en-GB" w:eastAsia="zh-CN" w:bidi="hi-IN"/>
          </w:rPr>
          <w:delText>.</w:delText>
        </w:r>
      </w:del>
    </w:p>
    <w:p w14:paraId="7DDD815B" w14:textId="77777777" w:rsidR="00AF4955" w:rsidRPr="00AF4955" w:rsidRDefault="00AF4955" w:rsidP="00AF4955">
      <w:pPr>
        <w:widowControl w:val="0"/>
        <w:suppressAutoHyphens/>
        <w:spacing w:after="0" w:line="240" w:lineRule="auto"/>
        <w:ind w:left="720" w:hanging="720"/>
        <w:rPr>
          <w:rFonts w:eastAsia="Arial" w:cstheme="minorHAnsi"/>
          <w:lang w:val="en-GB" w:eastAsia="zh-CN" w:bidi="hi-IN"/>
        </w:rPr>
      </w:pPr>
      <w:r w:rsidRPr="00AF4955">
        <w:rPr>
          <w:rFonts w:eastAsia="Arial" w:cstheme="minorHAnsi"/>
          <w:lang w:val="en-GB" w:eastAsia="zh-CN" w:bidi="hi-IN"/>
        </w:rPr>
        <w:t>1.2</w:t>
      </w:r>
      <w:r w:rsidRPr="00AF4955">
        <w:rPr>
          <w:rFonts w:eastAsia="Arial" w:cstheme="minorHAnsi"/>
          <w:lang w:val="en-GB" w:eastAsia="zh-CN" w:bidi="hi-IN"/>
        </w:rPr>
        <w:tab/>
        <w:t xml:space="preserve">The prescriptions of Sail Canada, available at </w:t>
      </w:r>
      <w:hyperlink r:id="rId7" w:history="1">
        <w:r w:rsidRPr="00AF4955">
          <w:rPr>
            <w:rFonts w:eastAsia="Arial" w:cstheme="minorHAnsi"/>
            <w:color w:val="0563C1" w:themeColor="hyperlink"/>
            <w:u w:val="single"/>
            <w:lang w:val="en-GB" w:eastAsia="zh-CN" w:bidi="hi-IN"/>
          </w:rPr>
          <w:t>https://www.sailing.ca/uploads/2020/10/Sail-Canada-Prescriptions-to-the-RRS_2021-2024.pdf</w:t>
        </w:r>
      </w:hyperlink>
      <w:r w:rsidRPr="00AF4955">
        <w:rPr>
          <w:rFonts w:eastAsia="Arial" w:cstheme="minorHAnsi"/>
          <w:lang w:val="en-GB" w:eastAsia="zh-CN" w:bidi="hi-IN"/>
        </w:rPr>
        <w:t xml:space="preserve"> will apply.  </w:t>
      </w:r>
    </w:p>
    <w:p w14:paraId="35B88009" w14:textId="77777777" w:rsidR="00AF4955" w:rsidRPr="00AF4955" w:rsidRDefault="00AF4955" w:rsidP="00AF4955">
      <w:pPr>
        <w:widowControl w:val="0"/>
        <w:suppressAutoHyphens/>
        <w:spacing w:after="227" w:line="240" w:lineRule="auto"/>
        <w:ind w:left="720" w:hanging="720"/>
        <w:rPr>
          <w:rFonts w:eastAsia="Times New Roman" w:cstheme="minorHAnsi"/>
          <w:lang w:val="en-GB" w:eastAsia="zh-CN" w:bidi="hi-IN"/>
        </w:rPr>
      </w:pPr>
      <w:r w:rsidRPr="00AF4955">
        <w:rPr>
          <w:rFonts w:eastAsia="Times New Roman" w:cstheme="minorHAnsi"/>
          <w:lang w:val="en-GB" w:eastAsia="zh-CN" w:bidi="hi-IN"/>
        </w:rPr>
        <w:t>1.3</w:t>
      </w:r>
      <w:r w:rsidRPr="00AF4955">
        <w:rPr>
          <w:rFonts w:eastAsia="Times New Roman" w:cstheme="minorHAnsi"/>
          <w:lang w:val="en-GB" w:eastAsia="zh-CN" w:bidi="hi-IN"/>
        </w:rPr>
        <w:tab/>
        <w:t>Appendix T, Arbitration will Apply</w:t>
      </w:r>
    </w:p>
    <w:p w14:paraId="0214BC67" w14:textId="77777777" w:rsidR="00AF4955" w:rsidRPr="00AF4955" w:rsidRDefault="00AF4955" w:rsidP="00AF4955">
      <w:pPr>
        <w:widowControl w:val="0"/>
        <w:suppressAutoHyphens/>
        <w:spacing w:after="0" w:line="240" w:lineRule="auto"/>
        <w:jc w:val="both"/>
        <w:rPr>
          <w:rFonts w:eastAsia="Arial" w:cstheme="minorHAnsi"/>
          <w:b/>
          <w:bCs/>
          <w:lang w:val="en-GB" w:eastAsia="zh-CN" w:bidi="hi-IN"/>
        </w:rPr>
      </w:pPr>
      <w:r w:rsidRPr="00AF4955">
        <w:rPr>
          <w:rFonts w:eastAsia="Arial" w:cstheme="minorHAnsi"/>
          <w:b/>
          <w:bCs/>
          <w:lang w:val="en-GB" w:eastAsia="zh-CN" w:bidi="hi-IN"/>
        </w:rPr>
        <w:t>2</w:t>
      </w:r>
      <w:r w:rsidRPr="00AF4955">
        <w:rPr>
          <w:rFonts w:eastAsia="Arial" w:cstheme="minorHAnsi"/>
          <w:b/>
          <w:bCs/>
          <w:lang w:val="en-GB" w:eastAsia="zh-CN" w:bidi="hi-IN"/>
        </w:rPr>
        <w:tab/>
        <w:t xml:space="preserve">SAILING INSTRUCTIONS </w:t>
      </w:r>
    </w:p>
    <w:p w14:paraId="708C7ACE" w14:textId="51E98175" w:rsidR="00AF4955" w:rsidRPr="00AF4955" w:rsidDel="0012775E" w:rsidRDefault="00AF4955">
      <w:pPr>
        <w:pStyle w:val="NoSpacing"/>
        <w:ind w:left="720" w:hanging="720"/>
        <w:rPr>
          <w:del w:id="22" w:author="Anne Sanderson" w:date="2021-09-29T22:05:00Z"/>
          <w:lang w:val="en-GB" w:eastAsia="zh-CN" w:bidi="hi-IN"/>
        </w:rPr>
        <w:pPrChange w:id="23" w:author="Anne Sanderson" w:date="2021-09-29T22:05:00Z">
          <w:pPr>
            <w:pStyle w:val="NoSpacing"/>
            <w:ind w:left="720" w:hanging="720"/>
            <w:jc w:val="both"/>
          </w:pPr>
        </w:pPrChange>
      </w:pPr>
      <w:r w:rsidRPr="00AF4955">
        <w:rPr>
          <w:lang w:val="en-GB" w:eastAsia="zh-CN" w:bidi="hi-IN"/>
        </w:rPr>
        <w:t>2.1</w:t>
      </w:r>
      <w:r w:rsidRPr="00AF4955">
        <w:rPr>
          <w:lang w:val="en-GB" w:eastAsia="zh-CN" w:bidi="hi-IN"/>
        </w:rPr>
        <w:tab/>
        <w:t xml:space="preserve">The sailing instructions will be </w:t>
      </w:r>
      <w:ins w:id="24" w:author="Anne Sanderson" w:date="2021-09-30T20:34:00Z">
        <w:r w:rsidR="00763676">
          <w:rPr>
            <w:lang w:val="en-GB" w:eastAsia="zh-CN" w:bidi="hi-IN"/>
          </w:rPr>
          <w:t xml:space="preserve">posted on the online notice board by </w:t>
        </w:r>
      </w:ins>
      <w:del w:id="25" w:author="Anne Sanderson" w:date="2021-09-30T20:34:00Z">
        <w:r w:rsidRPr="00AF4955" w:rsidDel="00763676">
          <w:rPr>
            <w:lang w:val="en-GB" w:eastAsia="zh-CN" w:bidi="hi-IN"/>
          </w:rPr>
          <w:delText xml:space="preserve">any time after </w:delText>
        </w:r>
      </w:del>
      <w:r w:rsidRPr="00AF4955">
        <w:rPr>
          <w:lang w:val="en-GB" w:eastAsia="zh-CN" w:bidi="hi-IN"/>
        </w:rPr>
        <w:t xml:space="preserve">1300 </w:t>
      </w:r>
      <w:ins w:id="26" w:author="Anne Sanderson" w:date="2021-09-29T22:03:00Z">
        <w:r w:rsidR="0012775E">
          <w:rPr>
            <w:lang w:val="en-GB" w:eastAsia="zh-CN" w:bidi="hi-IN"/>
          </w:rPr>
          <w:t xml:space="preserve">Friday, </w:t>
        </w:r>
      </w:ins>
      <w:del w:id="27" w:author="Anne Sanderson" w:date="2021-09-29T22:03:00Z">
        <w:r w:rsidDel="0012775E">
          <w:rPr>
            <w:lang w:val="en-GB" w:eastAsia="zh-CN" w:bidi="hi-IN"/>
          </w:rPr>
          <w:delText xml:space="preserve">Thursday, </w:delText>
        </w:r>
      </w:del>
      <w:ins w:id="28" w:author="Anne Sanderson" w:date="2021-09-29T22:03:00Z">
        <w:r w:rsidR="0012775E">
          <w:rPr>
            <w:lang w:val="en-GB" w:eastAsia="zh-CN" w:bidi="hi-IN"/>
          </w:rPr>
          <w:t>October 1</w:t>
        </w:r>
        <w:r w:rsidR="0012775E" w:rsidRPr="0012775E">
          <w:rPr>
            <w:vertAlign w:val="superscript"/>
            <w:lang w:val="en-GB" w:eastAsia="zh-CN" w:bidi="hi-IN"/>
            <w:rPrChange w:id="29" w:author="Anne Sanderson" w:date="2021-09-29T22:04:00Z">
              <w:rPr>
                <w:lang w:val="en-GB" w:eastAsia="zh-CN" w:bidi="hi-IN"/>
              </w:rPr>
            </w:rPrChange>
          </w:rPr>
          <w:t>s</w:t>
        </w:r>
      </w:ins>
      <w:ins w:id="30" w:author="Anne Sanderson" w:date="2021-09-29T22:04:00Z">
        <w:r w:rsidR="0012775E" w:rsidRPr="0012775E">
          <w:rPr>
            <w:vertAlign w:val="superscript"/>
            <w:lang w:val="en-GB" w:eastAsia="zh-CN" w:bidi="hi-IN"/>
            <w:rPrChange w:id="31" w:author="Anne Sanderson" w:date="2021-09-29T22:04:00Z">
              <w:rPr>
                <w:lang w:val="en-GB" w:eastAsia="zh-CN" w:bidi="hi-IN"/>
              </w:rPr>
            </w:rPrChange>
          </w:rPr>
          <w:t>t</w:t>
        </w:r>
        <w:r w:rsidR="0012775E">
          <w:rPr>
            <w:lang w:val="en-GB" w:eastAsia="zh-CN" w:bidi="hi-IN"/>
          </w:rPr>
          <w:t xml:space="preserve"> </w:t>
        </w:r>
      </w:ins>
      <w:del w:id="32" w:author="Anne Sanderson" w:date="2021-09-29T22:04:00Z">
        <w:r w:rsidDel="0012775E">
          <w:rPr>
            <w:lang w:val="en-GB" w:eastAsia="zh-CN" w:bidi="hi-IN"/>
          </w:rPr>
          <w:delText>September 30</w:delText>
        </w:r>
        <w:r w:rsidRPr="00AF4955" w:rsidDel="0012775E">
          <w:rPr>
            <w:vertAlign w:val="superscript"/>
            <w:lang w:val="en-GB" w:eastAsia="zh-CN" w:bidi="hi-IN"/>
          </w:rPr>
          <w:delText>th</w:delText>
        </w:r>
        <w:r w:rsidDel="0012775E">
          <w:rPr>
            <w:lang w:val="en-GB" w:eastAsia="zh-CN" w:bidi="hi-IN"/>
          </w:rPr>
          <w:delText xml:space="preserve"> </w:delText>
        </w:r>
      </w:del>
      <w:r w:rsidRPr="00AF4955">
        <w:rPr>
          <w:lang w:val="en-GB" w:eastAsia="zh-CN" w:bidi="hi-IN"/>
        </w:rPr>
        <w:t>at</w:t>
      </w:r>
      <w:ins w:id="33" w:author="Anne Sanderson" w:date="2021-09-29T22:05:00Z">
        <w:r w:rsidR="0012775E">
          <w:rPr>
            <w:lang w:val="en-GB" w:eastAsia="zh-CN" w:bidi="hi-IN"/>
          </w:rPr>
          <w:t xml:space="preserve"> </w:t>
        </w:r>
      </w:ins>
      <w:bookmarkStart w:id="34" w:name="_Hlk83845960"/>
      <w:bookmarkStart w:id="35" w:name="_Hlk83861130"/>
      <w:ins w:id="36" w:author="Anne Sanderson" w:date="2021-09-29T22:12:00Z">
        <w:r w:rsidR="0012775E">
          <w:rPr>
            <w:lang w:val="en-GB" w:eastAsia="zh-CN" w:bidi="hi-IN"/>
          </w:rPr>
          <w:fldChar w:fldCharType="begin"/>
        </w:r>
        <w:r w:rsidR="0012775E">
          <w:rPr>
            <w:lang w:val="en-GB" w:eastAsia="zh-CN" w:bidi="hi-IN"/>
          </w:rPr>
          <w:instrText xml:space="preserve"> HYPERLINK "</w:instrText>
        </w:r>
      </w:ins>
      <w:ins w:id="37" w:author="Anne Sanderson" w:date="2021-09-29T22:05:00Z">
        <w:r w:rsidR="0012775E" w:rsidRPr="0012775E">
          <w:rPr>
            <w:rPrChange w:id="38" w:author="Anne Sanderson" w:date="2021-09-29T22:12:00Z">
              <w:rPr>
                <w:rStyle w:val="Hyperlink"/>
                <w:lang w:val="en-GB" w:eastAsia="zh-CN" w:bidi="hi-IN"/>
              </w:rPr>
            </w:rPrChange>
          </w:rPr>
          <w:instrText>h</w:instrText>
        </w:r>
      </w:ins>
      <w:ins w:id="39" w:author="Anne Sanderson" w:date="2021-09-29T22:04:00Z">
        <w:r w:rsidR="0012775E" w:rsidRPr="0012775E">
          <w:rPr>
            <w:rPrChange w:id="40" w:author="Anne Sanderson" w:date="2021-09-29T22:12:00Z">
              <w:rPr>
                <w:rStyle w:val="Hyperlink"/>
                <w:lang w:val="en-GB" w:eastAsia="zh-CN" w:bidi="hi-IN"/>
              </w:rPr>
            </w:rPrChange>
          </w:rPr>
          <w:instrText>ttps://pcyc.net/index.cfm?ID=1307</w:instrText>
        </w:r>
      </w:ins>
      <w:ins w:id="41" w:author="Anne Sanderson" w:date="2021-09-29T22:12:00Z">
        <w:r w:rsidR="0012775E">
          <w:rPr>
            <w:lang w:val="en-GB" w:eastAsia="zh-CN" w:bidi="hi-IN"/>
          </w:rPr>
          <w:instrText xml:space="preserve">" </w:instrText>
        </w:r>
        <w:r w:rsidR="0012775E">
          <w:rPr>
            <w:lang w:val="en-GB" w:eastAsia="zh-CN" w:bidi="hi-IN"/>
          </w:rPr>
          <w:fldChar w:fldCharType="separate"/>
        </w:r>
      </w:ins>
      <w:ins w:id="42" w:author="Anne Sanderson" w:date="2021-09-29T22:05:00Z">
        <w:r w:rsidR="0012775E" w:rsidRPr="003E62C2">
          <w:rPr>
            <w:rStyle w:val="Hyperlink"/>
            <w:lang w:val="en-GB" w:eastAsia="zh-CN" w:bidi="hi-IN"/>
          </w:rPr>
          <w:t>h</w:t>
        </w:r>
      </w:ins>
      <w:ins w:id="43" w:author="Anne Sanderson" w:date="2021-09-29T22:04:00Z">
        <w:r w:rsidR="0012775E" w:rsidRPr="003E62C2">
          <w:rPr>
            <w:rStyle w:val="Hyperlink"/>
            <w:lang w:val="en-GB" w:eastAsia="zh-CN" w:bidi="hi-IN"/>
          </w:rPr>
          <w:t>ttps://pcyc.net/index.cfm?ID=1307</w:t>
        </w:r>
      </w:ins>
      <w:ins w:id="44" w:author="Anne Sanderson" w:date="2021-09-29T22:12:00Z">
        <w:r w:rsidR="0012775E">
          <w:rPr>
            <w:lang w:val="en-GB" w:eastAsia="zh-CN" w:bidi="hi-IN"/>
          </w:rPr>
          <w:fldChar w:fldCharType="end"/>
        </w:r>
      </w:ins>
      <w:bookmarkEnd w:id="34"/>
      <w:del w:id="45" w:author="Anne Sanderson" w:date="2021-09-29T22:05:00Z">
        <w:r w:rsidRPr="00AF4955" w:rsidDel="0012775E">
          <w:rPr>
            <w:lang w:val="en-GB" w:eastAsia="zh-CN" w:bidi="hi-IN"/>
          </w:rPr>
          <w:delText xml:space="preserve"> </w:delText>
        </w:r>
      </w:del>
      <w:del w:id="46" w:author="Anne Sanderson" w:date="2021-09-29T22:04:00Z">
        <w:r w:rsidRPr="00AF4955" w:rsidDel="0012775E">
          <w:rPr>
            <w:lang w:val="en-GB" w:eastAsia="zh-CN" w:bidi="hi-IN"/>
          </w:rPr>
          <w:delText>rcyc.ca/sailing/racing</w:delText>
        </w:r>
      </w:del>
      <w:r w:rsidRPr="00AF4955">
        <w:rPr>
          <w:lang w:val="en-GB" w:eastAsia="zh-CN" w:bidi="hi-IN"/>
        </w:rPr>
        <w:t>.</w:t>
      </w:r>
      <w:ins w:id="47" w:author="Anne Sanderson" w:date="2021-09-29T22:05:00Z">
        <w:r w:rsidR="0012775E">
          <w:rPr>
            <w:lang w:val="en-GB" w:eastAsia="zh-CN" w:bidi="hi-IN"/>
          </w:rPr>
          <w:t xml:space="preserve"> </w:t>
        </w:r>
      </w:ins>
      <w:del w:id="48" w:author="Anne Sanderson" w:date="2021-09-29T22:05:00Z">
        <w:r w:rsidRPr="00AF4955" w:rsidDel="0012775E">
          <w:rPr>
            <w:lang w:val="en-GB" w:eastAsia="zh-CN" w:bidi="hi-IN"/>
          </w:rPr>
          <w:delText xml:space="preserve">  </w:delText>
        </w:r>
      </w:del>
    </w:p>
    <w:p w14:paraId="125E2552" w14:textId="77777777" w:rsidR="0012775E" w:rsidRDefault="0012775E">
      <w:pPr>
        <w:pStyle w:val="NoSpacing"/>
        <w:ind w:left="720" w:hanging="720"/>
        <w:rPr>
          <w:ins w:id="49" w:author="Anne Sanderson" w:date="2021-09-29T22:05:00Z"/>
          <w:lang w:val="en-GB" w:eastAsia="zh-CN" w:bidi="hi-IN"/>
        </w:rPr>
        <w:pPrChange w:id="50" w:author="Anne Sanderson" w:date="2021-09-29T22:05:00Z">
          <w:pPr>
            <w:ind w:left="720" w:hanging="720"/>
          </w:pPr>
        </w:pPrChange>
      </w:pPr>
    </w:p>
    <w:bookmarkEnd w:id="35"/>
    <w:p w14:paraId="5850244D" w14:textId="386C26A6" w:rsidR="00AF4955" w:rsidRPr="00AF4955" w:rsidDel="0012775E" w:rsidRDefault="00AF4955">
      <w:pPr>
        <w:pStyle w:val="NoSpacing"/>
        <w:ind w:left="720" w:hanging="720"/>
        <w:rPr>
          <w:del w:id="51" w:author="Anne Sanderson" w:date="2021-09-29T22:07:00Z"/>
          <w:lang w:val="en-GB" w:eastAsia="zh-CN" w:bidi="hi-IN"/>
        </w:rPr>
        <w:pPrChange w:id="52" w:author="Anne Sanderson" w:date="2021-09-29T22:07:00Z">
          <w:pPr>
            <w:pStyle w:val="NoSpacing"/>
            <w:ind w:left="720" w:hanging="720"/>
            <w:jc w:val="both"/>
          </w:pPr>
        </w:pPrChange>
      </w:pPr>
      <w:r w:rsidRPr="00AF4955">
        <w:rPr>
          <w:lang w:val="en-GB" w:eastAsia="zh-CN" w:bidi="hi-IN"/>
        </w:rPr>
        <w:t>2.2</w:t>
      </w:r>
      <w:r w:rsidRPr="00AF4955">
        <w:rPr>
          <w:lang w:val="en-GB" w:eastAsia="zh-CN" w:bidi="hi-IN"/>
        </w:rPr>
        <w:tab/>
        <w:t>The sailing instructions will consist of the instructions in RRS Appendix S, Standard Sailing Instructions</w:t>
      </w:r>
      <w:r>
        <w:rPr>
          <w:lang w:val="en-GB" w:eastAsia="zh-CN" w:bidi="hi-IN"/>
        </w:rPr>
        <w:t xml:space="preserve"> which w</w:t>
      </w:r>
      <w:r w:rsidRPr="00AF4955">
        <w:rPr>
          <w:lang w:val="en-GB" w:eastAsia="zh-CN" w:bidi="hi-IN"/>
        </w:rPr>
        <w:t xml:space="preserve">ill be </w:t>
      </w:r>
      <w:ins w:id="53" w:author="Anne Sanderson" w:date="2021-09-29T22:08:00Z">
        <w:r w:rsidR="0012775E">
          <w:rPr>
            <w:lang w:val="en-GB" w:eastAsia="zh-CN" w:bidi="hi-IN"/>
          </w:rPr>
          <w:t xml:space="preserve">posted </w:t>
        </w:r>
      </w:ins>
      <w:r w:rsidRPr="00AF4955">
        <w:rPr>
          <w:lang w:val="en-GB" w:eastAsia="zh-CN" w:bidi="hi-IN"/>
        </w:rPr>
        <w:t xml:space="preserve">on the </w:t>
      </w:r>
      <w:ins w:id="54" w:author="Anne Sanderson" w:date="2021-09-29T22:06:00Z">
        <w:r w:rsidR="0012775E">
          <w:rPr>
            <w:lang w:val="en-GB" w:eastAsia="zh-CN" w:bidi="hi-IN"/>
          </w:rPr>
          <w:t xml:space="preserve">online </w:t>
        </w:r>
      </w:ins>
      <w:r w:rsidRPr="00AF4955">
        <w:rPr>
          <w:lang w:val="en-GB" w:eastAsia="zh-CN" w:bidi="hi-IN"/>
        </w:rPr>
        <w:t>official notice board</w:t>
      </w:r>
      <w:ins w:id="55" w:author="Anne Sanderson" w:date="2021-09-29T22:07:00Z">
        <w:r w:rsidR="0012775E">
          <w:rPr>
            <w:lang w:val="en-GB" w:eastAsia="zh-CN" w:bidi="hi-IN"/>
          </w:rPr>
          <w:t>.</w:t>
        </w:r>
      </w:ins>
      <w:del w:id="56" w:author="Anne Sanderson" w:date="2021-09-29T22:07:00Z">
        <w:r w:rsidRPr="00AF4955" w:rsidDel="0012775E">
          <w:rPr>
            <w:lang w:val="en-GB" w:eastAsia="zh-CN" w:bidi="hi-IN"/>
          </w:rPr>
          <w:delText xml:space="preserve"> located on the front veranda of the main Island Clubhouse.  </w:delText>
        </w:r>
        <w:r w:rsidDel="0012775E">
          <w:rPr>
            <w:lang w:val="en-GB" w:eastAsia="zh-CN" w:bidi="hi-IN"/>
          </w:rPr>
          <w:delText xml:space="preserve"> </w:delText>
        </w:r>
        <w:r w:rsidRPr="00AF4955" w:rsidDel="0012775E">
          <w:rPr>
            <w:lang w:val="en-GB" w:eastAsia="zh-CN" w:bidi="hi-IN"/>
          </w:rPr>
          <w:delText xml:space="preserve"> </w:delText>
        </w:r>
      </w:del>
    </w:p>
    <w:p w14:paraId="14742EEE" w14:textId="77777777" w:rsidR="0012775E" w:rsidRDefault="0012775E">
      <w:pPr>
        <w:pStyle w:val="NoSpacing"/>
        <w:ind w:left="720" w:hanging="720"/>
        <w:rPr>
          <w:ins w:id="57" w:author="Anne Sanderson" w:date="2021-09-29T22:07:00Z"/>
          <w:lang w:val="en-GB" w:eastAsia="zh-CN" w:bidi="hi-IN"/>
        </w:rPr>
        <w:pPrChange w:id="58" w:author="Anne Sanderson" w:date="2021-09-29T22:07:00Z">
          <w:pPr>
            <w:ind w:left="720" w:hanging="720"/>
          </w:pPr>
        </w:pPrChange>
      </w:pPr>
    </w:p>
    <w:p w14:paraId="158D8B4C" w14:textId="38434C5C" w:rsidR="00AF4955" w:rsidRDefault="00AF4955" w:rsidP="003069BB">
      <w:pPr>
        <w:pStyle w:val="NoSpacing"/>
        <w:ind w:left="720" w:hanging="720"/>
        <w:rPr>
          <w:ins w:id="59" w:author="Anne Sanderson" w:date="2021-09-30T02:25:00Z"/>
          <w:lang w:val="en-GB" w:eastAsia="zh-CN" w:bidi="hi-IN"/>
        </w:rPr>
      </w:pPr>
      <w:r w:rsidRPr="00AF4955">
        <w:rPr>
          <w:lang w:val="en-GB" w:eastAsia="zh-CN" w:bidi="hi-IN"/>
        </w:rPr>
        <w:t>2.3</w:t>
      </w:r>
      <w:r w:rsidRPr="00AF4955">
        <w:rPr>
          <w:lang w:val="en-GB" w:eastAsia="zh-CN" w:bidi="hi-IN"/>
        </w:rPr>
        <w:tab/>
        <w:t>Amendments to the sailing instructions will be posted on</w:t>
      </w:r>
      <w:ins w:id="60" w:author="Anne Sanderson" w:date="2021-09-30T02:24:00Z">
        <w:r w:rsidR="003069BB">
          <w:rPr>
            <w:lang w:val="en-GB" w:eastAsia="zh-CN" w:bidi="hi-IN"/>
          </w:rPr>
          <w:t xml:space="preserve">line </w:t>
        </w:r>
      </w:ins>
      <w:del w:id="61" w:author="Anne Sanderson" w:date="2021-09-30T02:24:00Z">
        <w:r w:rsidRPr="00AF4955" w:rsidDel="003069BB">
          <w:rPr>
            <w:lang w:val="en-GB" w:eastAsia="zh-CN" w:bidi="hi-IN"/>
          </w:rPr>
          <w:delText xml:space="preserve"> </w:delText>
        </w:r>
      </w:del>
      <w:ins w:id="62" w:author="Anne Sanderson" w:date="2021-09-30T02:24:00Z">
        <w:r w:rsidR="003069BB">
          <w:rPr>
            <w:lang w:val="en-GB" w:eastAsia="zh-CN" w:bidi="hi-IN"/>
          </w:rPr>
          <w:t xml:space="preserve">at </w:t>
        </w:r>
      </w:ins>
      <w:ins w:id="63" w:author="Anne Sanderson" w:date="2021-09-29T22:07:00Z">
        <w:r w:rsidR="0012775E">
          <w:rPr>
            <w:lang w:val="en-GB" w:eastAsia="zh-CN" w:bidi="hi-IN"/>
          </w:rPr>
          <w:t xml:space="preserve"> </w:t>
        </w:r>
      </w:ins>
      <w:ins w:id="64" w:author="Anne Sanderson" w:date="2021-09-30T02:25:00Z">
        <w:r w:rsidR="003069BB">
          <w:rPr>
            <w:lang w:val="en-GB" w:eastAsia="zh-CN" w:bidi="hi-IN"/>
          </w:rPr>
          <w:fldChar w:fldCharType="begin"/>
        </w:r>
        <w:r w:rsidR="003069BB">
          <w:rPr>
            <w:lang w:val="en-GB" w:eastAsia="zh-CN" w:bidi="hi-IN"/>
          </w:rPr>
          <w:instrText xml:space="preserve"> HYPERLINK "</w:instrText>
        </w:r>
        <w:r w:rsidR="003069BB" w:rsidRPr="008D5229">
          <w:rPr>
            <w:lang w:val="en-GB" w:eastAsia="zh-CN" w:bidi="hi-IN"/>
          </w:rPr>
          <w:instrText>https://pcyc.net/index.cfm?ID=1307</w:instrText>
        </w:r>
        <w:r w:rsidR="003069BB">
          <w:rPr>
            <w:lang w:val="en-GB" w:eastAsia="zh-CN" w:bidi="hi-IN"/>
          </w:rPr>
          <w:instrText xml:space="preserve">" </w:instrText>
        </w:r>
        <w:r w:rsidR="003069BB">
          <w:rPr>
            <w:lang w:val="en-GB" w:eastAsia="zh-CN" w:bidi="hi-IN"/>
          </w:rPr>
          <w:fldChar w:fldCharType="separate"/>
        </w:r>
        <w:r w:rsidR="003069BB" w:rsidRPr="008D5229">
          <w:rPr>
            <w:rStyle w:val="Hyperlink"/>
            <w:lang w:val="en-GB" w:eastAsia="zh-CN" w:bidi="hi-IN"/>
          </w:rPr>
          <w:t>https://pcyc.net/index.cfm?ID=1307</w:t>
        </w:r>
        <w:r w:rsidR="003069BB">
          <w:rPr>
            <w:lang w:val="en-GB" w:eastAsia="zh-CN" w:bidi="hi-IN"/>
          </w:rPr>
          <w:fldChar w:fldCharType="end"/>
        </w:r>
        <w:r w:rsidR="003069BB">
          <w:rPr>
            <w:lang w:val="en-GB" w:eastAsia="zh-CN" w:bidi="hi-IN"/>
          </w:rPr>
          <w:t xml:space="preserve">  </w:t>
        </w:r>
      </w:ins>
      <w:del w:id="65" w:author="Anne Sanderson" w:date="2021-09-29T22:07:00Z">
        <w:r w:rsidRPr="00AF4955" w:rsidDel="0012775E">
          <w:rPr>
            <w:lang w:val="en-GB" w:eastAsia="zh-CN" w:bidi="hi-IN"/>
          </w:rPr>
          <w:delText xml:space="preserve">RCYC’s </w:delText>
        </w:r>
      </w:del>
      <w:del w:id="66" w:author="Anne Sanderson" w:date="2021-09-30T02:25:00Z">
        <w:r w:rsidRPr="00AF4955" w:rsidDel="003069BB">
          <w:rPr>
            <w:lang w:val="en-GB" w:eastAsia="zh-CN" w:bidi="hi-IN"/>
          </w:rPr>
          <w:delText xml:space="preserve">website </w:delText>
        </w:r>
      </w:del>
      <w:r w:rsidRPr="00AF4955">
        <w:rPr>
          <w:lang w:val="en-GB" w:eastAsia="zh-CN" w:bidi="hi-IN"/>
        </w:rPr>
        <w:t>before 0900 on the day it will take effect</w:t>
      </w:r>
      <w:ins w:id="67" w:author="Anne Sanderson" w:date="2021-09-29T22:08:00Z">
        <w:r w:rsidR="0012775E">
          <w:rPr>
            <w:lang w:val="en-GB" w:eastAsia="zh-CN" w:bidi="hi-IN"/>
          </w:rPr>
          <w:t>.</w:t>
        </w:r>
      </w:ins>
      <w:del w:id="68" w:author="Anne Sanderson" w:date="2021-09-29T22:08:00Z">
        <w:r w:rsidRPr="00AF4955" w:rsidDel="0012775E">
          <w:rPr>
            <w:lang w:val="en-GB" w:eastAsia="zh-CN" w:bidi="hi-IN"/>
          </w:rPr>
          <w:delText>, except that any change to the schedule of races will be posted by 2000 on the day before it will take effect.</w:delText>
        </w:r>
      </w:del>
      <w:r w:rsidRPr="00AF4955">
        <w:rPr>
          <w:lang w:val="en-GB" w:eastAsia="zh-CN" w:bidi="hi-IN"/>
        </w:rPr>
        <w:t xml:space="preserve"> It is the responsibility of each registered skipper to check the website prior to racing.  This changes rule 90.2 (c).</w:t>
      </w:r>
    </w:p>
    <w:p w14:paraId="08D52E08" w14:textId="77777777" w:rsidR="003069BB" w:rsidRPr="00AF4955" w:rsidRDefault="003069BB">
      <w:pPr>
        <w:pStyle w:val="NoSpacing"/>
        <w:ind w:left="720" w:hanging="720"/>
        <w:rPr>
          <w:lang w:val="en-GB" w:eastAsia="zh-CN" w:bidi="hi-IN"/>
        </w:rPr>
        <w:pPrChange w:id="69" w:author="Anne Sanderson" w:date="2021-09-30T02:25:00Z">
          <w:pPr>
            <w:pStyle w:val="NoSpacing"/>
            <w:ind w:left="720" w:hanging="720"/>
            <w:jc w:val="both"/>
          </w:pPr>
        </w:pPrChange>
      </w:pPr>
    </w:p>
    <w:p w14:paraId="4CF857CF" w14:textId="4B3E8F5C" w:rsidR="00AF4955" w:rsidDel="0012775E" w:rsidRDefault="00AF4955" w:rsidP="00D432F9">
      <w:pPr>
        <w:autoSpaceDE w:val="0"/>
        <w:autoSpaceDN w:val="0"/>
        <w:adjustRightInd w:val="0"/>
        <w:spacing w:after="0" w:line="240" w:lineRule="auto"/>
        <w:rPr>
          <w:del w:id="70" w:author="Anne Sanderson" w:date="2021-09-29T22:09:00Z"/>
          <w:rFonts w:cstheme="minorHAnsi"/>
        </w:rPr>
      </w:pPr>
    </w:p>
    <w:p w14:paraId="792FDC42" w14:textId="77777777" w:rsidR="00AF4955" w:rsidRPr="00AF4955" w:rsidRDefault="00AF4955" w:rsidP="00AF4955">
      <w:pPr>
        <w:pStyle w:val="NoSpacing"/>
        <w:jc w:val="both"/>
        <w:rPr>
          <w:b/>
          <w:bCs/>
        </w:rPr>
      </w:pPr>
      <w:r w:rsidRPr="00AF4955">
        <w:rPr>
          <w:b/>
          <w:bCs/>
        </w:rPr>
        <w:t>3</w:t>
      </w:r>
      <w:r w:rsidRPr="00AF4955">
        <w:rPr>
          <w:b/>
          <w:bCs/>
        </w:rPr>
        <w:tab/>
      </w:r>
      <w:proofErr w:type="gramStart"/>
      <w:r w:rsidRPr="00AF4955">
        <w:rPr>
          <w:b/>
          <w:bCs/>
        </w:rPr>
        <w:t>COMMUNICATION</w:t>
      </w:r>
      <w:proofErr w:type="gramEnd"/>
      <w:r w:rsidRPr="00AF4955">
        <w:rPr>
          <w:b/>
          <w:bCs/>
        </w:rPr>
        <w:t xml:space="preserve">    </w:t>
      </w:r>
    </w:p>
    <w:p w14:paraId="3C21C4B7" w14:textId="55E77C95" w:rsidR="00AF4955" w:rsidRPr="00AF4955" w:rsidRDefault="00AF4955" w:rsidP="00AF4955">
      <w:pPr>
        <w:pStyle w:val="NoSpacing"/>
        <w:jc w:val="both"/>
      </w:pPr>
      <w:r w:rsidRPr="00AF4955">
        <w:t>3.1</w:t>
      </w:r>
      <w:r w:rsidRPr="00AF4955">
        <w:tab/>
        <w:t xml:space="preserve">The official notice board will be located </w:t>
      </w:r>
      <w:ins w:id="71" w:author="Anne Sanderson" w:date="2021-09-29T22:11:00Z">
        <w:r w:rsidR="0012775E">
          <w:t xml:space="preserve">online at </w:t>
        </w:r>
      </w:ins>
      <w:ins w:id="72" w:author="Anne Sanderson" w:date="2021-09-29T22:12:00Z">
        <w:r w:rsidR="00733530">
          <w:rPr>
            <w:lang w:val="en-GB" w:eastAsia="zh-CN" w:bidi="hi-IN"/>
          </w:rPr>
          <w:fldChar w:fldCharType="begin"/>
        </w:r>
        <w:r w:rsidR="00733530">
          <w:rPr>
            <w:lang w:val="en-GB" w:eastAsia="zh-CN" w:bidi="hi-IN"/>
          </w:rPr>
          <w:instrText xml:space="preserve"> HYPERLINK "</w:instrText>
        </w:r>
        <w:r w:rsidR="00733530" w:rsidRPr="008D5229">
          <w:rPr>
            <w:lang w:val="en-GB" w:eastAsia="zh-CN" w:bidi="hi-IN"/>
          </w:rPr>
          <w:instrText>https://pcyc.net/index.cfm?ID=1307</w:instrText>
        </w:r>
        <w:r w:rsidR="00733530">
          <w:rPr>
            <w:lang w:val="en-GB" w:eastAsia="zh-CN" w:bidi="hi-IN"/>
          </w:rPr>
          <w:instrText xml:space="preserve">" </w:instrText>
        </w:r>
        <w:r w:rsidR="00733530">
          <w:rPr>
            <w:lang w:val="en-GB" w:eastAsia="zh-CN" w:bidi="hi-IN"/>
          </w:rPr>
          <w:fldChar w:fldCharType="separate"/>
        </w:r>
        <w:r w:rsidR="00733530" w:rsidRPr="008D5229">
          <w:rPr>
            <w:rStyle w:val="Hyperlink"/>
            <w:lang w:val="en-GB" w:eastAsia="zh-CN" w:bidi="hi-IN"/>
          </w:rPr>
          <w:t>https://pcyc.net/index.cfm?ID=1307</w:t>
        </w:r>
        <w:r w:rsidR="00733530">
          <w:rPr>
            <w:lang w:val="en-GB" w:eastAsia="zh-CN" w:bidi="hi-IN"/>
          </w:rPr>
          <w:fldChar w:fldCharType="end"/>
        </w:r>
      </w:ins>
      <w:del w:id="73" w:author="Anne Sanderson" w:date="2021-09-29T22:11:00Z">
        <w:r w:rsidRPr="00AF4955" w:rsidDel="0012775E">
          <w:delText>on the main floor veranda of the Island Clubhouse</w:delText>
        </w:r>
      </w:del>
      <w:r w:rsidRPr="00AF4955">
        <w:t xml:space="preserve">. </w:t>
      </w:r>
    </w:p>
    <w:p w14:paraId="76847A51" w14:textId="1DF0F35C" w:rsidR="00AF4955" w:rsidRPr="00AF4955" w:rsidRDefault="00AF4955" w:rsidP="00AF4955">
      <w:pPr>
        <w:pStyle w:val="NoSpacing"/>
        <w:ind w:left="720" w:hanging="720"/>
        <w:jc w:val="both"/>
      </w:pPr>
      <w:r w:rsidRPr="00AF4955">
        <w:t>3.2</w:t>
      </w:r>
      <w:r w:rsidRPr="00AF4955">
        <w:tab/>
        <w:t xml:space="preserve">[DP] </w:t>
      </w:r>
      <w:del w:id="74" w:author="Anne Sanderson" w:date="2021-09-29T22:12:00Z">
        <w:r w:rsidDel="00733530">
          <w:delText>Except for I14s and dinghies, a</w:delText>
        </w:r>
      </w:del>
      <w:ins w:id="75" w:author="Anne Sanderson" w:date="2021-09-29T22:12:00Z">
        <w:r w:rsidR="00733530">
          <w:t>A</w:t>
        </w:r>
      </w:ins>
      <w:r w:rsidRPr="00AF4955">
        <w:t xml:space="preserve">ll boats must carry a VHF radio that is equipped with working VHF transmitter/receiver supporting Canadian frequencies of 6, 9, 16, 68, 71, 72 and 73.  </w:t>
      </w:r>
    </w:p>
    <w:p w14:paraId="53556D76" w14:textId="5AEF342A" w:rsidR="00AF4955" w:rsidRPr="00AF4955" w:rsidRDefault="00AF4955" w:rsidP="00AF4955">
      <w:pPr>
        <w:pStyle w:val="NoSpacing"/>
        <w:ind w:left="720" w:hanging="720"/>
        <w:jc w:val="both"/>
      </w:pPr>
      <w:r w:rsidRPr="00AF4955">
        <w:t>3.3</w:t>
      </w:r>
      <w:r w:rsidRPr="00AF4955">
        <w:tab/>
        <w:t>On the water, the race committee will make courtesy broadcasts to competitors on VHF radio.  The channel will be stated in the SIs.</w:t>
      </w:r>
    </w:p>
    <w:p w14:paraId="0F552169" w14:textId="77777777" w:rsidR="00AF4955" w:rsidRPr="00AF4955" w:rsidRDefault="00AF4955" w:rsidP="00AF4955">
      <w:pPr>
        <w:pStyle w:val="NoSpacing"/>
        <w:ind w:left="720" w:hanging="720"/>
        <w:jc w:val="both"/>
      </w:pPr>
      <w:r w:rsidRPr="00AF4955">
        <w:t xml:space="preserve">3.4 </w:t>
      </w:r>
      <w:r w:rsidRPr="00AF4955">
        <w:tab/>
        <w:t xml:space="preserve">[DP] While racing, except in an emergency, a boat shall not make voice or data transmissions and shall not receive voice or data communication that is not available to all boats. </w:t>
      </w:r>
    </w:p>
    <w:p w14:paraId="47099150" w14:textId="77777777" w:rsidR="00AF4955" w:rsidRDefault="00AF4955" w:rsidP="00AF4955">
      <w:pPr>
        <w:widowControl w:val="0"/>
        <w:suppressAutoHyphens/>
        <w:spacing w:after="0" w:line="240" w:lineRule="auto"/>
        <w:rPr>
          <w:rFonts w:eastAsia="Arial" w:cstheme="minorHAnsi"/>
          <w:b/>
          <w:bCs/>
          <w:lang w:val="en-GB" w:eastAsia="zh-CN" w:bidi="hi-IN"/>
        </w:rPr>
      </w:pPr>
    </w:p>
    <w:p w14:paraId="5C2A0B53" w14:textId="43D7C0BB" w:rsidR="00AF4955" w:rsidRPr="00AF4955" w:rsidRDefault="00AF4955" w:rsidP="00AF4955">
      <w:pPr>
        <w:widowControl w:val="0"/>
        <w:suppressAutoHyphens/>
        <w:spacing w:after="0" w:line="240" w:lineRule="auto"/>
        <w:rPr>
          <w:rFonts w:eastAsia="Arial" w:cstheme="minorHAnsi"/>
          <w:b/>
          <w:bCs/>
          <w:lang w:val="en-GB" w:eastAsia="zh-CN" w:bidi="hi-IN"/>
        </w:rPr>
      </w:pPr>
      <w:r w:rsidRPr="00AF4955">
        <w:rPr>
          <w:rFonts w:eastAsia="Arial" w:cstheme="minorHAnsi"/>
          <w:b/>
          <w:bCs/>
          <w:lang w:val="en-GB" w:eastAsia="zh-CN" w:bidi="hi-IN"/>
        </w:rPr>
        <w:t>4</w:t>
      </w:r>
      <w:r w:rsidRPr="00AF4955">
        <w:rPr>
          <w:rFonts w:eastAsia="Arial" w:cstheme="minorHAnsi"/>
          <w:b/>
          <w:bCs/>
          <w:lang w:val="en-GB" w:eastAsia="zh-CN" w:bidi="hi-IN"/>
        </w:rPr>
        <w:tab/>
        <w:t xml:space="preserve">ELIGIBILITY AND ENTRY </w:t>
      </w:r>
    </w:p>
    <w:p w14:paraId="540148FE" w14:textId="3A92D153" w:rsidR="00AF4955" w:rsidRDefault="00AF4955" w:rsidP="00AF4955">
      <w:pPr>
        <w:pStyle w:val="NoSpacing"/>
        <w:ind w:left="720" w:hanging="720"/>
        <w:jc w:val="both"/>
        <w:rPr>
          <w:lang w:val="en-GB" w:eastAsia="zh-CN" w:bidi="hi-IN"/>
        </w:rPr>
      </w:pPr>
      <w:r w:rsidRPr="00AF4955">
        <w:rPr>
          <w:lang w:val="en-GB" w:eastAsia="zh-CN" w:bidi="hi-IN"/>
        </w:rPr>
        <w:t>4.1</w:t>
      </w:r>
      <w:r w:rsidRPr="00AF4955">
        <w:rPr>
          <w:lang w:val="en-GB" w:eastAsia="zh-CN" w:bidi="hi-IN"/>
        </w:rPr>
        <w:tab/>
        <w:t xml:space="preserve">Unless authorized by the Rear Commodore or the Fleet Committee, all entrants in club races must be </w:t>
      </w:r>
      <w:proofErr w:type="spellStart"/>
      <w:r w:rsidRPr="00AF4955">
        <w:rPr>
          <w:lang w:val="en-GB" w:eastAsia="zh-CN" w:bidi="hi-IN"/>
        </w:rPr>
        <w:t>helmed</w:t>
      </w:r>
      <w:proofErr w:type="spellEnd"/>
      <w:r w:rsidRPr="00AF4955">
        <w:rPr>
          <w:lang w:val="en-GB" w:eastAsia="zh-CN" w:bidi="hi-IN"/>
        </w:rPr>
        <w:t xml:space="preserve"> by a club member.</w:t>
      </w:r>
    </w:p>
    <w:p w14:paraId="293C624E" w14:textId="047BEB7E" w:rsidR="00AF4955" w:rsidRPr="00AF4955" w:rsidRDefault="00AF4955" w:rsidP="00AF4955">
      <w:pPr>
        <w:pStyle w:val="NoSpacing"/>
        <w:ind w:left="720" w:hanging="720"/>
        <w:jc w:val="both"/>
        <w:rPr>
          <w:i/>
          <w:iCs/>
          <w:lang w:val="en-GB" w:eastAsia="zh-CN" w:bidi="hi-IN"/>
        </w:rPr>
      </w:pPr>
      <w:r>
        <w:rPr>
          <w:lang w:val="en-GB" w:eastAsia="zh-CN" w:bidi="hi-IN"/>
        </w:rPr>
        <w:lastRenderedPageBreak/>
        <w:t>4.2</w:t>
      </w:r>
      <w:r>
        <w:rPr>
          <w:lang w:val="en-GB" w:eastAsia="zh-CN" w:bidi="hi-IN"/>
        </w:rPr>
        <w:tab/>
      </w:r>
      <w:r w:rsidRPr="00AF4955">
        <w:rPr>
          <w:lang w:val="en-GB" w:eastAsia="zh-CN" w:bidi="hi-IN"/>
        </w:rPr>
        <w:t>The event is open to all</w:t>
      </w:r>
      <w:ins w:id="76" w:author="Martha Henderson" w:date="2021-09-23T11:31:00Z">
        <w:r w:rsidR="005D706B">
          <w:rPr>
            <w:lang w:val="en-GB" w:eastAsia="zh-CN" w:bidi="hi-IN"/>
          </w:rPr>
          <w:t xml:space="preserve"> </w:t>
        </w:r>
      </w:ins>
      <w:ins w:id="77" w:author="Anne Sanderson" w:date="2021-09-29T22:13:00Z">
        <w:r w:rsidR="00733530">
          <w:rPr>
            <w:lang w:val="en-GB" w:eastAsia="zh-CN" w:bidi="hi-IN"/>
          </w:rPr>
          <w:t xml:space="preserve">PCYC </w:t>
        </w:r>
      </w:ins>
      <w:ins w:id="78" w:author="Martha Henderson" w:date="2021-09-23T11:31:00Z">
        <w:del w:id="79" w:author="Anne Sanderson" w:date="2021-09-29T22:13:00Z">
          <w:r w:rsidR="005D706B" w:rsidDel="00733530">
            <w:rPr>
              <w:lang w:val="en-GB" w:eastAsia="zh-CN" w:bidi="hi-IN"/>
            </w:rPr>
            <w:delText>RCYC</w:delText>
          </w:r>
        </w:del>
      </w:ins>
      <w:del w:id="80" w:author="Anne Sanderson" w:date="2021-09-29T22:13:00Z">
        <w:r w:rsidRPr="00AF4955" w:rsidDel="00733530">
          <w:rPr>
            <w:lang w:val="en-GB" w:eastAsia="zh-CN" w:bidi="hi-IN"/>
          </w:rPr>
          <w:delText xml:space="preserve"> </w:delText>
        </w:r>
        <w:r w:rsidDel="00733530">
          <w:rPr>
            <w:lang w:val="en-GB" w:eastAsia="zh-CN" w:bidi="hi-IN"/>
          </w:rPr>
          <w:delText>keelboats and dinghies</w:delText>
        </w:r>
      </w:del>
      <w:ins w:id="81" w:author="Anne Sanderson" w:date="2021-09-29T22:13:00Z">
        <w:r w:rsidR="00733530">
          <w:rPr>
            <w:lang w:val="en-GB" w:eastAsia="zh-CN" w:bidi="hi-IN"/>
          </w:rPr>
          <w:t>members.</w:t>
        </w:r>
      </w:ins>
    </w:p>
    <w:p w14:paraId="61A25C53" w14:textId="77777777" w:rsidR="00F273B0" w:rsidRDefault="00AF4955" w:rsidP="00AF4955">
      <w:pPr>
        <w:pStyle w:val="NoSpacing"/>
        <w:ind w:left="720" w:hanging="720"/>
        <w:jc w:val="both"/>
        <w:rPr>
          <w:ins w:id="82" w:author="Anne Sanderson" w:date="2021-09-29T22:27:00Z"/>
          <w:lang w:val="en-GB" w:eastAsia="zh-CN" w:bidi="hi-IN"/>
        </w:rPr>
      </w:pPr>
      <w:r w:rsidRPr="00AF4955">
        <w:rPr>
          <w:lang w:val="en-GB" w:eastAsia="zh-CN" w:bidi="hi-IN"/>
        </w:rPr>
        <w:t>4.3</w:t>
      </w:r>
      <w:r w:rsidRPr="00AF4955">
        <w:rPr>
          <w:lang w:val="en-GB" w:eastAsia="zh-CN" w:bidi="hi-IN"/>
        </w:rPr>
        <w:tab/>
        <w:t xml:space="preserve">All eligible boats must </w:t>
      </w:r>
      <w:del w:id="83" w:author="Anne Sanderson" w:date="2021-09-29T22:16:00Z">
        <w:r w:rsidRPr="00AF4955" w:rsidDel="00733530">
          <w:rPr>
            <w:lang w:val="en-GB" w:eastAsia="zh-CN" w:bidi="hi-IN"/>
          </w:rPr>
          <w:delText>registe</w:delText>
        </w:r>
      </w:del>
      <w:ins w:id="84" w:author="Anne Sanderson" w:date="2021-09-29T22:16:00Z">
        <w:r w:rsidR="00733530">
          <w:rPr>
            <w:lang w:val="en-GB" w:eastAsia="zh-CN" w:bidi="hi-IN"/>
          </w:rPr>
          <w:t xml:space="preserve">register by emailing the following information to Anne Sanderson at </w:t>
        </w:r>
      </w:ins>
      <w:ins w:id="85" w:author="Anne Sanderson" w:date="2021-09-29T22:17:00Z">
        <w:r w:rsidR="00733530">
          <w:rPr>
            <w:lang w:val="en-GB" w:eastAsia="zh-CN" w:bidi="hi-IN"/>
          </w:rPr>
          <w:fldChar w:fldCharType="begin"/>
        </w:r>
        <w:r w:rsidR="00733530">
          <w:rPr>
            <w:lang w:val="en-GB" w:eastAsia="zh-CN" w:bidi="hi-IN"/>
          </w:rPr>
          <w:instrText xml:space="preserve"> HYPERLINK "mailto:</w:instrText>
        </w:r>
      </w:ins>
      <w:ins w:id="86" w:author="Anne Sanderson" w:date="2021-09-29T22:16:00Z">
        <w:r w:rsidR="00733530">
          <w:rPr>
            <w:lang w:val="en-GB" w:eastAsia="zh-CN" w:bidi="hi-IN"/>
          </w:rPr>
          <w:instrText>sandersonam@out</w:instrText>
        </w:r>
      </w:ins>
      <w:ins w:id="87" w:author="Anne Sanderson" w:date="2021-09-29T22:17:00Z">
        <w:r w:rsidR="00733530">
          <w:rPr>
            <w:lang w:val="en-GB" w:eastAsia="zh-CN" w:bidi="hi-IN"/>
          </w:rPr>
          <w:instrText xml:space="preserve">look.com" </w:instrText>
        </w:r>
        <w:r w:rsidR="00733530">
          <w:rPr>
            <w:lang w:val="en-GB" w:eastAsia="zh-CN" w:bidi="hi-IN"/>
          </w:rPr>
          <w:fldChar w:fldCharType="separate"/>
        </w:r>
      </w:ins>
      <w:ins w:id="88" w:author="Anne Sanderson" w:date="2021-09-29T22:16:00Z">
        <w:r w:rsidR="00733530" w:rsidRPr="003E62C2">
          <w:rPr>
            <w:rStyle w:val="Hyperlink"/>
            <w:lang w:val="en-GB" w:eastAsia="zh-CN" w:bidi="hi-IN"/>
          </w:rPr>
          <w:t>sandersonam@out</w:t>
        </w:r>
      </w:ins>
      <w:ins w:id="89" w:author="Anne Sanderson" w:date="2021-09-29T22:17:00Z">
        <w:r w:rsidR="00733530" w:rsidRPr="003E62C2">
          <w:rPr>
            <w:rStyle w:val="Hyperlink"/>
            <w:lang w:val="en-GB" w:eastAsia="zh-CN" w:bidi="hi-IN"/>
          </w:rPr>
          <w:t>look.com</w:t>
        </w:r>
        <w:r w:rsidR="00733530">
          <w:rPr>
            <w:lang w:val="en-GB" w:eastAsia="zh-CN" w:bidi="hi-IN"/>
          </w:rPr>
          <w:fldChar w:fldCharType="end"/>
        </w:r>
      </w:ins>
      <w:ins w:id="90" w:author="Anne Sanderson" w:date="2021-09-29T22:27:00Z">
        <w:r w:rsidR="00F273B0">
          <w:rPr>
            <w:lang w:val="en-GB" w:eastAsia="zh-CN" w:bidi="hi-IN"/>
          </w:rPr>
          <w:t>:</w:t>
        </w:r>
      </w:ins>
    </w:p>
    <w:p w14:paraId="4026B6AA" w14:textId="1001B01F" w:rsidR="00F273B0" w:rsidRDefault="00F273B0" w:rsidP="00F273B0">
      <w:pPr>
        <w:pStyle w:val="NoSpacing"/>
        <w:ind w:firstLine="720"/>
        <w:jc w:val="both"/>
        <w:rPr>
          <w:ins w:id="91" w:author="Anne Sanderson" w:date="2021-09-29T22:28:00Z"/>
          <w:lang w:val="en-GB" w:eastAsia="zh-CN" w:bidi="hi-IN"/>
        </w:rPr>
      </w:pPr>
      <w:ins w:id="92" w:author="Anne Sanderson" w:date="2021-09-29T22:28:00Z">
        <w:r>
          <w:rPr>
            <w:lang w:val="en-GB" w:eastAsia="zh-CN" w:bidi="hi-IN"/>
          </w:rPr>
          <w:t>Owner’s Name</w:t>
        </w:r>
      </w:ins>
    </w:p>
    <w:p w14:paraId="53B6D637" w14:textId="1B845E6A" w:rsidR="00F273B0" w:rsidRDefault="00F273B0" w:rsidP="00F273B0">
      <w:pPr>
        <w:pStyle w:val="NoSpacing"/>
        <w:ind w:firstLine="720"/>
        <w:jc w:val="both"/>
        <w:rPr>
          <w:ins w:id="93" w:author="Anne Sanderson" w:date="2021-09-29T22:28:00Z"/>
          <w:lang w:val="en-GB" w:eastAsia="zh-CN" w:bidi="hi-IN"/>
        </w:rPr>
      </w:pPr>
      <w:ins w:id="94" w:author="Anne Sanderson" w:date="2021-09-29T22:27:00Z">
        <w:r>
          <w:rPr>
            <w:lang w:val="en-GB" w:eastAsia="zh-CN" w:bidi="hi-IN"/>
          </w:rPr>
          <w:t xml:space="preserve">Boat </w:t>
        </w:r>
      </w:ins>
      <w:ins w:id="95" w:author="Anne Sanderson" w:date="2021-09-29T22:28:00Z">
        <w:r>
          <w:rPr>
            <w:lang w:val="en-GB" w:eastAsia="zh-CN" w:bidi="hi-IN"/>
          </w:rPr>
          <w:t>Name</w:t>
        </w:r>
      </w:ins>
    </w:p>
    <w:p w14:paraId="325FAD33" w14:textId="2BCE50FB" w:rsidR="00F273B0" w:rsidRDefault="00F273B0" w:rsidP="00F273B0">
      <w:pPr>
        <w:pStyle w:val="NoSpacing"/>
        <w:ind w:firstLine="720"/>
        <w:jc w:val="both"/>
        <w:rPr>
          <w:ins w:id="96" w:author="Anne Sanderson" w:date="2021-09-29T22:28:00Z"/>
          <w:lang w:val="en-GB" w:eastAsia="zh-CN" w:bidi="hi-IN"/>
        </w:rPr>
      </w:pPr>
      <w:ins w:id="97" w:author="Anne Sanderson" w:date="2021-09-29T22:28:00Z">
        <w:r>
          <w:rPr>
            <w:lang w:val="en-GB" w:eastAsia="zh-CN" w:bidi="hi-IN"/>
          </w:rPr>
          <w:t>Sail Number</w:t>
        </w:r>
      </w:ins>
    </w:p>
    <w:p w14:paraId="25057E1C" w14:textId="33E3356B" w:rsidR="00F273B0" w:rsidRDefault="003D7225" w:rsidP="00F273B0">
      <w:pPr>
        <w:pStyle w:val="NoSpacing"/>
        <w:ind w:firstLine="720"/>
        <w:jc w:val="both"/>
        <w:rPr>
          <w:ins w:id="98" w:author="Anne Sanderson" w:date="2021-09-30T00:17:00Z"/>
          <w:lang w:val="en-GB" w:eastAsia="zh-CN" w:bidi="hi-IN"/>
        </w:rPr>
      </w:pPr>
      <w:ins w:id="99" w:author="Anne Sanderson" w:date="2021-09-30T00:17:00Z">
        <w:r>
          <w:rPr>
            <w:lang w:val="en-GB" w:eastAsia="zh-CN" w:bidi="hi-IN"/>
          </w:rPr>
          <w:t xml:space="preserve">Flying Sails or </w:t>
        </w:r>
        <w:proofErr w:type="gramStart"/>
        <w:r>
          <w:rPr>
            <w:lang w:val="en-GB" w:eastAsia="zh-CN" w:bidi="hi-IN"/>
          </w:rPr>
          <w:t>Non Flying</w:t>
        </w:r>
        <w:proofErr w:type="gramEnd"/>
        <w:r>
          <w:rPr>
            <w:lang w:val="en-GB" w:eastAsia="zh-CN" w:bidi="hi-IN"/>
          </w:rPr>
          <w:t xml:space="preserve"> Sails</w:t>
        </w:r>
      </w:ins>
    </w:p>
    <w:p w14:paraId="50918C3E" w14:textId="1424F646" w:rsidR="00AF4955" w:rsidRDefault="003D7225" w:rsidP="003069BB">
      <w:pPr>
        <w:pStyle w:val="NoSpacing"/>
        <w:ind w:firstLine="720"/>
        <w:rPr>
          <w:ins w:id="100" w:author="Anne Sanderson" w:date="2021-09-30T18:58:00Z"/>
          <w:lang w:val="en-GB" w:eastAsia="zh-CN" w:bidi="hi-IN"/>
        </w:rPr>
      </w:pPr>
      <w:ins w:id="101" w:author="Anne Sanderson" w:date="2021-09-30T00:17:00Z">
        <w:r>
          <w:rPr>
            <w:lang w:val="en-GB" w:eastAsia="zh-CN" w:bidi="hi-IN"/>
          </w:rPr>
          <w:t>PHRF Rating</w:t>
        </w:r>
      </w:ins>
      <w:del w:id="102" w:author="Anne Sanderson" w:date="2021-09-29T22:17:00Z">
        <w:r w:rsidR="00AF4955" w:rsidRPr="00AF4955" w:rsidDel="00733530">
          <w:rPr>
            <w:lang w:val="en-GB" w:eastAsia="zh-CN" w:bidi="hi-IN"/>
          </w:rPr>
          <w:delText xml:space="preserve">r </w:delText>
        </w:r>
      </w:del>
      <w:del w:id="103" w:author="Anne Sanderson" w:date="2021-09-29T22:13:00Z">
        <w:r w:rsidR="00AF4955" w:rsidRPr="00AF4955" w:rsidDel="00733530">
          <w:rPr>
            <w:u w:val="single"/>
            <w:lang w:val="en-GB" w:eastAsia="zh-CN" w:bidi="hi-IN"/>
          </w:rPr>
          <w:delText>ONLINE</w:delText>
        </w:r>
        <w:r w:rsidR="00AF4955" w:rsidRPr="00AF4955" w:rsidDel="00733530">
          <w:rPr>
            <w:lang w:val="en-GB" w:eastAsia="zh-CN" w:bidi="hi-IN"/>
          </w:rPr>
          <w:delText xml:space="preserve"> rcyc/ca/sailing/racing by 1500 Friday, </w:delText>
        </w:r>
        <w:r w:rsidR="00AF4955" w:rsidDel="00733530">
          <w:rPr>
            <w:lang w:val="en-GB" w:eastAsia="zh-CN" w:bidi="hi-IN"/>
          </w:rPr>
          <w:delText>October 1</w:delText>
        </w:r>
        <w:r w:rsidR="00AF4955" w:rsidRPr="00AF4955" w:rsidDel="00733530">
          <w:rPr>
            <w:vertAlign w:val="superscript"/>
            <w:lang w:val="en-GB" w:eastAsia="zh-CN" w:bidi="hi-IN"/>
          </w:rPr>
          <w:delText>st</w:delText>
        </w:r>
      </w:del>
      <w:del w:id="104" w:author="Anne Sanderson" w:date="2021-09-30T00:17:00Z">
        <w:r w:rsidR="00AF4955" w:rsidRPr="00AF4955" w:rsidDel="003D7225">
          <w:rPr>
            <w:lang w:val="en-GB" w:eastAsia="zh-CN" w:bidi="hi-IN"/>
          </w:rPr>
          <w:delText xml:space="preserve">. </w:delText>
        </w:r>
      </w:del>
      <w:r w:rsidR="00AF4955" w:rsidRPr="00AF4955">
        <w:rPr>
          <w:lang w:val="en-GB" w:eastAsia="zh-CN" w:bidi="hi-IN"/>
        </w:rPr>
        <w:t xml:space="preserve"> </w:t>
      </w:r>
      <w:del w:id="105" w:author="Martha Henderson" w:date="2021-09-23T11:31:00Z">
        <w:r w:rsidR="00AF4955" w:rsidRPr="00AF4955" w:rsidDel="005D706B">
          <w:rPr>
            <w:lang w:val="en-GB" w:eastAsia="zh-CN" w:bidi="hi-IN"/>
          </w:rPr>
          <w:delText>Any boat who has not registered will not be scored.</w:delText>
        </w:r>
      </w:del>
    </w:p>
    <w:p w14:paraId="2A081BF3" w14:textId="078A7587" w:rsidR="00D9139C" w:rsidDel="00D9139C" w:rsidRDefault="00D9139C">
      <w:pPr>
        <w:pStyle w:val="NoSpacing"/>
        <w:ind w:firstLine="720"/>
        <w:rPr>
          <w:del w:id="106" w:author="Anne Sanderson" w:date="2021-09-30T18:58:00Z"/>
          <w:lang w:val="en-GB" w:eastAsia="zh-CN" w:bidi="hi-IN"/>
        </w:rPr>
        <w:pPrChange w:id="107" w:author="Anne Sanderson" w:date="2021-09-30T18:58:00Z">
          <w:pPr>
            <w:pStyle w:val="NoSpacing"/>
            <w:ind w:left="720" w:hanging="720"/>
            <w:jc w:val="both"/>
          </w:pPr>
        </w:pPrChange>
      </w:pPr>
    </w:p>
    <w:p w14:paraId="7F5B4AB5" w14:textId="3145E795" w:rsidR="00D9139C" w:rsidRDefault="00AF4955" w:rsidP="00AF4955">
      <w:pPr>
        <w:pStyle w:val="NoSpacing"/>
        <w:ind w:left="720" w:hanging="720"/>
        <w:jc w:val="both"/>
        <w:rPr>
          <w:ins w:id="108" w:author="Anne Sanderson" w:date="2021-09-30T18:58:00Z"/>
          <w:lang w:val="en-GB" w:eastAsia="zh-CN" w:bidi="hi-IN"/>
        </w:rPr>
      </w:pPr>
      <w:r>
        <w:rPr>
          <w:lang w:val="en-GB" w:eastAsia="zh-CN" w:bidi="hi-IN"/>
        </w:rPr>
        <w:t>4.</w:t>
      </w:r>
      <w:ins w:id="109" w:author="Anne Sanderson" w:date="2021-09-30T18:58:00Z">
        <w:r w:rsidR="00D9139C">
          <w:rPr>
            <w:lang w:val="en-GB" w:eastAsia="zh-CN" w:bidi="hi-IN"/>
          </w:rPr>
          <w:t>4</w:t>
        </w:r>
        <w:r w:rsidR="00D9139C">
          <w:rPr>
            <w:lang w:val="en-GB" w:eastAsia="zh-CN" w:bidi="hi-IN"/>
          </w:rPr>
          <w:tab/>
          <w:t xml:space="preserve">Boats must register by </w:t>
        </w:r>
        <w:r w:rsidR="00D9139C" w:rsidRPr="00763676">
          <w:rPr>
            <w:i/>
            <w:iCs/>
            <w:lang w:val="en-GB" w:eastAsia="zh-CN" w:bidi="hi-IN"/>
            <w:rPrChange w:id="110" w:author="Anne Sanderson" w:date="2021-09-30T20:32:00Z">
              <w:rPr>
                <w:lang w:val="en-GB" w:eastAsia="zh-CN" w:bidi="hi-IN"/>
              </w:rPr>
            </w:rPrChange>
          </w:rPr>
          <w:t>1</w:t>
        </w:r>
      </w:ins>
      <w:ins w:id="111" w:author="Anne Sanderson" w:date="2021-09-30T18:59:00Z">
        <w:r w:rsidR="00D9139C" w:rsidRPr="00763676">
          <w:rPr>
            <w:i/>
            <w:iCs/>
            <w:lang w:val="en-GB" w:eastAsia="zh-CN" w:bidi="hi-IN"/>
            <w:rPrChange w:id="112" w:author="Anne Sanderson" w:date="2021-09-30T20:32:00Z">
              <w:rPr>
                <w:lang w:val="en-GB" w:eastAsia="zh-CN" w:bidi="hi-IN"/>
              </w:rPr>
            </w:rPrChange>
          </w:rPr>
          <w:t>4</w:t>
        </w:r>
      </w:ins>
      <w:ins w:id="113" w:author="Anne Sanderson" w:date="2021-09-30T18:58:00Z">
        <w:r w:rsidR="00D9139C" w:rsidRPr="00763676">
          <w:rPr>
            <w:i/>
            <w:iCs/>
            <w:lang w:val="en-GB" w:eastAsia="zh-CN" w:bidi="hi-IN"/>
            <w:rPrChange w:id="114" w:author="Anne Sanderson" w:date="2021-09-30T20:32:00Z">
              <w:rPr>
                <w:lang w:val="en-GB" w:eastAsia="zh-CN" w:bidi="hi-IN"/>
              </w:rPr>
            </w:rPrChange>
          </w:rPr>
          <w:t>00 Saturday, October</w:t>
        </w:r>
      </w:ins>
      <w:ins w:id="115" w:author="Anne Sanderson" w:date="2021-09-30T18:59:00Z">
        <w:r w:rsidR="00D9139C" w:rsidRPr="00763676">
          <w:rPr>
            <w:i/>
            <w:iCs/>
            <w:lang w:val="en-GB" w:eastAsia="zh-CN" w:bidi="hi-IN"/>
            <w:rPrChange w:id="116" w:author="Anne Sanderson" w:date="2021-09-30T20:32:00Z">
              <w:rPr>
                <w:lang w:val="en-GB" w:eastAsia="zh-CN" w:bidi="hi-IN"/>
              </w:rPr>
            </w:rPrChange>
          </w:rPr>
          <w:t xml:space="preserve"> 2</w:t>
        </w:r>
        <w:r w:rsidR="00D9139C" w:rsidRPr="00763676">
          <w:rPr>
            <w:i/>
            <w:iCs/>
            <w:vertAlign w:val="superscript"/>
            <w:lang w:val="en-GB" w:eastAsia="zh-CN" w:bidi="hi-IN"/>
            <w:rPrChange w:id="117" w:author="Anne Sanderson" w:date="2021-09-30T20:32:00Z">
              <w:rPr>
                <w:lang w:val="en-GB" w:eastAsia="zh-CN" w:bidi="hi-IN"/>
              </w:rPr>
            </w:rPrChange>
          </w:rPr>
          <w:t>nd</w:t>
        </w:r>
        <w:r w:rsidR="00D9139C">
          <w:rPr>
            <w:lang w:val="en-GB" w:eastAsia="zh-CN" w:bidi="hi-IN"/>
          </w:rPr>
          <w:t>.</w:t>
        </w:r>
      </w:ins>
      <w:ins w:id="118" w:author="Anne Sanderson" w:date="2021-09-30T18:58:00Z">
        <w:r w:rsidR="00D9139C">
          <w:rPr>
            <w:lang w:val="en-GB" w:eastAsia="zh-CN" w:bidi="hi-IN"/>
          </w:rPr>
          <w:t xml:space="preserve"> </w:t>
        </w:r>
      </w:ins>
      <w:del w:id="119" w:author="Anne Sanderson" w:date="2021-09-30T18:58:00Z">
        <w:r w:rsidDel="00D9139C">
          <w:rPr>
            <w:lang w:val="en-GB" w:eastAsia="zh-CN" w:bidi="hi-IN"/>
          </w:rPr>
          <w:delText>4</w:delText>
        </w:r>
      </w:del>
    </w:p>
    <w:p w14:paraId="07274EDC" w14:textId="4F1309F9" w:rsidR="00AF4955" w:rsidRPr="00AF4955" w:rsidRDefault="00763676" w:rsidP="00AF4955">
      <w:pPr>
        <w:pStyle w:val="NoSpacing"/>
        <w:ind w:left="720" w:hanging="720"/>
        <w:jc w:val="both"/>
        <w:rPr>
          <w:lang w:val="en-GB" w:eastAsia="zh-CN" w:bidi="hi-IN"/>
        </w:rPr>
      </w:pPr>
      <w:ins w:id="120" w:author="Anne Sanderson" w:date="2021-09-30T20:33:00Z">
        <w:r>
          <w:rPr>
            <w:lang w:val="en-GB" w:eastAsia="zh-CN" w:bidi="hi-IN"/>
          </w:rPr>
          <w:t>4.5</w:t>
        </w:r>
      </w:ins>
      <w:r w:rsidR="00AF4955">
        <w:rPr>
          <w:lang w:val="en-GB" w:eastAsia="zh-CN" w:bidi="hi-IN"/>
        </w:rPr>
        <w:tab/>
      </w:r>
      <w:del w:id="121" w:author="Anne Sanderson" w:date="2021-09-30T00:17:00Z">
        <w:r w:rsidR="00AF4955" w:rsidDel="003D7225">
          <w:rPr>
            <w:lang w:val="en-GB" w:eastAsia="zh-CN" w:bidi="hi-IN"/>
          </w:rPr>
          <w:delText xml:space="preserve">With the exception of dinghies, </w:delText>
        </w:r>
      </w:del>
      <w:ins w:id="122" w:author="Anne Sanderson" w:date="2021-09-30T00:17:00Z">
        <w:r w:rsidR="003D7225">
          <w:rPr>
            <w:lang w:val="en-GB" w:eastAsia="zh-CN" w:bidi="hi-IN"/>
          </w:rPr>
          <w:t>E</w:t>
        </w:r>
      </w:ins>
      <w:del w:id="123" w:author="Anne Sanderson" w:date="2021-09-30T00:17:00Z">
        <w:r w:rsidR="00AF4955" w:rsidDel="003D7225">
          <w:rPr>
            <w:lang w:val="en-GB" w:eastAsia="zh-CN" w:bidi="hi-IN"/>
          </w:rPr>
          <w:delText>e</w:delText>
        </w:r>
      </w:del>
      <w:r w:rsidR="00AF4955">
        <w:t xml:space="preserve">ach boat shall have a valid PHRF certificate.  </w:t>
      </w:r>
      <w:ins w:id="124" w:author="Anne Sanderson" w:date="2021-09-30T00:18:00Z">
        <w:r w:rsidR="003D7225">
          <w:t xml:space="preserve">[NP] </w:t>
        </w:r>
      </w:ins>
      <w:r w:rsidR="00AF4955">
        <w:t>If a boat does not have a valid PHRF certificate</w:t>
      </w:r>
      <w:ins w:id="125" w:author="Anne Sanderson" w:date="2021-09-30T00:17:00Z">
        <w:r w:rsidR="003D7225">
          <w:t xml:space="preserve"> a rating will be assigned. </w:t>
        </w:r>
      </w:ins>
      <w:del w:id="126" w:author="Anne Sanderson" w:date="2021-09-30T00:17:00Z">
        <w:r w:rsidR="00AF4955" w:rsidDel="003D7225">
          <w:delText xml:space="preserve">, </w:delText>
        </w:r>
      </w:del>
      <w:del w:id="127" w:author="Martha Henderson" w:date="2021-09-23T11:31:00Z">
        <w:r w:rsidR="00AF4955" w:rsidDel="005D706B">
          <w:delText>a rating will be assigned by the race committee</w:delText>
        </w:r>
      </w:del>
      <w:ins w:id="128" w:author="Martha Henderson" w:date="2021-09-23T11:31:00Z">
        <w:del w:id="129" w:author="Anne Sanderson" w:date="2021-09-30T00:17:00Z">
          <w:r w:rsidR="005D706B" w:rsidDel="003D7225">
            <w:delText xml:space="preserve">they will be designated in the </w:delText>
          </w:r>
        </w:del>
      </w:ins>
      <w:ins w:id="130" w:author="Martha Henderson" w:date="2021-09-23T11:32:00Z">
        <w:del w:id="131" w:author="Anne Sanderson" w:date="2021-09-30T00:17:00Z">
          <w:r w:rsidR="005D706B" w:rsidDel="003D7225">
            <w:delText>Cruising Fleet</w:delText>
          </w:r>
        </w:del>
      </w:ins>
      <w:del w:id="132" w:author="Anne Sanderson" w:date="2021-09-30T00:17:00Z">
        <w:r w:rsidR="00AF4955" w:rsidDel="003D7225">
          <w:delText>.</w:delText>
        </w:r>
      </w:del>
      <w:r w:rsidR="00AF4955">
        <w:t xml:space="preserve">  </w:t>
      </w:r>
      <w:del w:id="133" w:author="Martha Henderson" w:date="2021-09-23T11:32:00Z">
        <w:r w:rsidR="00AF4955" w:rsidDel="005D706B">
          <w:delText>The assignment of the applicable PHRF rating will not be grounds for redress.</w:delText>
        </w:r>
      </w:del>
    </w:p>
    <w:p w14:paraId="7ABDFC2A" w14:textId="78EE1FEB" w:rsidR="00AF4955" w:rsidRPr="00AF4955" w:rsidDel="003D7225" w:rsidRDefault="00AF4955" w:rsidP="00AF4955">
      <w:pPr>
        <w:pStyle w:val="NoSpacing"/>
        <w:ind w:left="720" w:hanging="720"/>
        <w:jc w:val="both"/>
        <w:rPr>
          <w:del w:id="134" w:author="Anne Sanderson" w:date="2021-09-30T00:18:00Z"/>
          <w:lang w:val="en-GB" w:eastAsia="zh-CN" w:bidi="hi-IN"/>
        </w:rPr>
      </w:pPr>
      <w:del w:id="135" w:author="Anne Sanderson" w:date="2021-09-30T00:18:00Z">
        <w:r w:rsidRPr="00AF4955" w:rsidDel="003D7225">
          <w:rPr>
            <w:lang w:val="en-GB" w:eastAsia="zh-CN" w:bidi="hi-IN"/>
          </w:rPr>
          <w:delText xml:space="preserve">4.4 </w:delText>
        </w:r>
        <w:r w:rsidRPr="00AF4955" w:rsidDel="003D7225">
          <w:rPr>
            <w:lang w:val="en-GB" w:eastAsia="zh-CN" w:bidi="hi-IN"/>
          </w:rPr>
          <w:tab/>
          <w:delText xml:space="preserve">[NP] Each competitor participating shall submit an online Liability and Media Waiver (a part of the registration process) prior to racing.  </w:delText>
        </w:r>
      </w:del>
    </w:p>
    <w:p w14:paraId="32FEE7EF" w14:textId="5F9E870F" w:rsidR="00AF4955" w:rsidRDefault="00971011">
      <w:pPr>
        <w:pStyle w:val="NoSpacing"/>
        <w:ind w:left="720" w:hanging="720"/>
        <w:jc w:val="both"/>
        <w:pPrChange w:id="136" w:author="Anne Sanderson" w:date="2021-09-30T00:18:00Z">
          <w:pPr>
            <w:widowControl w:val="0"/>
            <w:tabs>
              <w:tab w:val="left" w:pos="820"/>
              <w:tab w:val="left" w:pos="821"/>
            </w:tabs>
            <w:autoSpaceDE w:val="0"/>
            <w:autoSpaceDN w:val="0"/>
            <w:spacing w:after="0" w:line="240" w:lineRule="auto"/>
            <w:outlineLvl w:val="1"/>
          </w:pPr>
        </w:pPrChange>
      </w:pPr>
      <w:r>
        <w:rPr>
          <w:rFonts w:eastAsia="Trebuchet MS" w:cstheme="minorHAnsi"/>
          <w:b/>
          <w:bCs/>
          <w:lang w:bidi="en-US"/>
        </w:rPr>
        <w:t xml:space="preserve">  </w:t>
      </w:r>
    </w:p>
    <w:p w14:paraId="4943A1CE" w14:textId="188831CA" w:rsidR="00AF4955" w:rsidRPr="00AF4955" w:rsidDel="003D7225" w:rsidRDefault="00AF4955" w:rsidP="00AF4955">
      <w:pPr>
        <w:widowControl w:val="0"/>
        <w:suppressAutoHyphens/>
        <w:spacing w:after="0" w:line="240" w:lineRule="auto"/>
        <w:rPr>
          <w:del w:id="137" w:author="Anne Sanderson" w:date="2021-09-30T00:18:00Z"/>
          <w:rFonts w:eastAsia="Arial" w:cstheme="minorHAnsi"/>
          <w:b/>
          <w:bCs/>
          <w:lang w:val="en-GB" w:eastAsia="zh-CN" w:bidi="hi-IN"/>
        </w:rPr>
      </w:pPr>
      <w:del w:id="138" w:author="Anne Sanderson" w:date="2021-09-30T00:18:00Z">
        <w:r w:rsidRPr="00AF4955" w:rsidDel="003D7225">
          <w:rPr>
            <w:rFonts w:eastAsia="Arial" w:cstheme="minorHAnsi"/>
            <w:b/>
            <w:bCs/>
            <w:lang w:val="en-GB" w:eastAsia="zh-CN" w:bidi="hi-IN"/>
          </w:rPr>
          <w:delText>5</w:delText>
        </w:r>
        <w:r w:rsidRPr="00AF4955" w:rsidDel="003D7225">
          <w:rPr>
            <w:rFonts w:eastAsia="Arial" w:cstheme="minorHAnsi"/>
            <w:b/>
            <w:bCs/>
            <w:lang w:val="en-GB" w:eastAsia="zh-CN" w:bidi="hi-IN"/>
          </w:rPr>
          <w:tab/>
          <w:delText>FEES</w:delText>
        </w:r>
      </w:del>
    </w:p>
    <w:p w14:paraId="42A33E84" w14:textId="153DBC3C" w:rsidR="00AF4955" w:rsidRPr="00AF4955" w:rsidDel="005D706B" w:rsidRDefault="00AF4955" w:rsidP="005D706B">
      <w:pPr>
        <w:widowControl w:val="0"/>
        <w:suppressAutoHyphens/>
        <w:spacing w:after="0" w:line="240" w:lineRule="auto"/>
        <w:rPr>
          <w:del w:id="139" w:author="Martha Henderson" w:date="2021-09-23T11:32:00Z"/>
          <w:rFonts w:eastAsia="Arial" w:cstheme="minorHAnsi"/>
          <w:lang w:val="en-GB" w:eastAsia="zh-CN" w:bidi="hi-IN"/>
        </w:rPr>
      </w:pPr>
      <w:del w:id="140" w:author="Anne Sanderson" w:date="2021-09-30T00:18:00Z">
        <w:r w:rsidRPr="00AF4955" w:rsidDel="003D7225">
          <w:rPr>
            <w:rFonts w:eastAsia="Arial" w:cstheme="minorHAnsi"/>
            <w:lang w:val="en-GB" w:eastAsia="zh-CN" w:bidi="hi-IN"/>
          </w:rPr>
          <w:delText>5.1</w:delText>
        </w:r>
        <w:r w:rsidRPr="00AF4955" w:rsidDel="003D7225">
          <w:rPr>
            <w:rFonts w:eastAsia="Arial" w:cstheme="minorHAnsi"/>
            <w:lang w:val="en-GB" w:eastAsia="zh-CN" w:bidi="hi-IN"/>
          </w:rPr>
          <w:tab/>
        </w:r>
      </w:del>
      <w:del w:id="141" w:author="Martha Henderson" w:date="2021-09-23T11:32:00Z">
        <w:r w:rsidRPr="00AF4955" w:rsidDel="005D706B">
          <w:rPr>
            <w:rFonts w:eastAsia="Arial" w:cstheme="minorHAnsi"/>
            <w:lang w:val="en-GB" w:eastAsia="zh-CN" w:bidi="hi-IN"/>
          </w:rPr>
          <w:delText>The entry fee is ____*.</w:delText>
        </w:r>
      </w:del>
      <w:ins w:id="142" w:author="Martha Henderson" w:date="2021-09-23T11:32:00Z">
        <w:del w:id="143" w:author="Anne Sanderson" w:date="2021-09-30T00:18:00Z">
          <w:r w:rsidR="005D706B" w:rsidDel="003D7225">
            <w:rPr>
              <w:rFonts w:eastAsia="Arial" w:cstheme="minorHAnsi"/>
              <w:lang w:val="en-GB" w:eastAsia="zh-CN" w:bidi="hi-IN"/>
            </w:rPr>
            <w:delText xml:space="preserve"> There is no entry fee </w:delText>
          </w:r>
        </w:del>
      </w:ins>
    </w:p>
    <w:p w14:paraId="0BA23043" w14:textId="7C6B1732" w:rsidR="00AF4955" w:rsidRPr="00AF4955" w:rsidDel="003D7225" w:rsidRDefault="00AF4955">
      <w:pPr>
        <w:widowControl w:val="0"/>
        <w:suppressAutoHyphens/>
        <w:spacing w:after="0" w:line="240" w:lineRule="auto"/>
        <w:rPr>
          <w:del w:id="144" w:author="Anne Sanderson" w:date="2021-09-30T00:18:00Z"/>
          <w:rFonts w:eastAsia="Arial" w:cstheme="minorHAnsi"/>
          <w:lang w:val="en-GB" w:eastAsia="zh-CN" w:bidi="hi-IN"/>
        </w:rPr>
        <w:pPrChange w:id="145" w:author="Martha Henderson" w:date="2021-09-23T11:32:00Z">
          <w:pPr/>
        </w:pPrChange>
      </w:pPr>
      <w:del w:id="146" w:author="Martha Henderson" w:date="2021-09-23T11:32:00Z">
        <w:r w:rsidRPr="00AF4955" w:rsidDel="005D706B">
          <w:rPr>
            <w:rFonts w:eastAsia="Arial" w:cstheme="minorHAnsi"/>
            <w:lang w:val="en-GB" w:eastAsia="zh-CN" w:bidi="hi-IN"/>
          </w:rPr>
          <w:delText xml:space="preserve">   </w:delText>
        </w:r>
        <w:r w:rsidRPr="00AF4955" w:rsidDel="005D706B">
          <w:rPr>
            <w:rFonts w:eastAsia="Arial" w:cstheme="minorHAnsi"/>
            <w:lang w:val="en-GB" w:eastAsia="zh-CN" w:bidi="hi-IN"/>
          </w:rPr>
          <w:tab/>
          <w:delText>* HST will be added to the base fee.</w:delText>
        </w:r>
      </w:del>
    </w:p>
    <w:p w14:paraId="682239CD" w14:textId="6E989E3A" w:rsidR="00AF4955" w:rsidRPr="00AF4955" w:rsidRDefault="00AF4955" w:rsidP="00AF4955">
      <w:pPr>
        <w:widowControl w:val="0"/>
        <w:suppressAutoHyphens/>
        <w:spacing w:after="0" w:line="240" w:lineRule="auto"/>
        <w:rPr>
          <w:rFonts w:eastAsia="Arial" w:cstheme="minorHAnsi"/>
          <w:b/>
          <w:bCs/>
          <w:lang w:val="en-GB" w:eastAsia="zh-CN" w:bidi="hi-IN"/>
        </w:rPr>
      </w:pPr>
      <w:del w:id="147" w:author="Anne Sanderson" w:date="2021-09-30T20:35:00Z">
        <w:r w:rsidRPr="00AF4955" w:rsidDel="00763676">
          <w:rPr>
            <w:rFonts w:eastAsia="Arial" w:cstheme="minorHAnsi"/>
            <w:b/>
            <w:bCs/>
            <w:lang w:val="en-GB" w:eastAsia="zh-CN" w:bidi="hi-IN"/>
          </w:rPr>
          <w:delText>6</w:delText>
        </w:r>
      </w:del>
      <w:ins w:id="148" w:author="Anne Sanderson" w:date="2021-09-30T20:35:00Z">
        <w:r w:rsidR="00763676">
          <w:rPr>
            <w:rFonts w:eastAsia="Arial" w:cstheme="minorHAnsi"/>
            <w:b/>
            <w:bCs/>
            <w:lang w:val="en-GB" w:eastAsia="zh-CN" w:bidi="hi-IN"/>
          </w:rPr>
          <w:t>5</w:t>
        </w:r>
      </w:ins>
      <w:r w:rsidRPr="00AF4955">
        <w:rPr>
          <w:rFonts w:eastAsia="Arial" w:cstheme="minorHAnsi"/>
          <w:b/>
          <w:bCs/>
          <w:lang w:val="en-GB" w:eastAsia="zh-CN" w:bidi="hi-IN"/>
        </w:rPr>
        <w:t>.</w:t>
      </w:r>
      <w:r w:rsidRPr="00AF4955">
        <w:rPr>
          <w:rFonts w:eastAsia="Arial" w:cstheme="minorHAnsi"/>
          <w:b/>
          <w:bCs/>
          <w:lang w:val="en-GB" w:eastAsia="zh-CN" w:bidi="hi-IN"/>
        </w:rPr>
        <w:tab/>
        <w:t>ADVERTIISNG</w:t>
      </w:r>
      <w:r w:rsidRPr="00AF4955">
        <w:rPr>
          <w:rFonts w:eastAsia="Arial" w:cstheme="minorHAnsi"/>
          <w:b/>
          <w:bCs/>
          <w:lang w:val="en-GB" w:eastAsia="zh-CN" w:bidi="hi-IN"/>
        </w:rPr>
        <w:tab/>
      </w:r>
    </w:p>
    <w:p w14:paraId="041067E9" w14:textId="0F3444B2" w:rsidR="00AF4955" w:rsidRPr="00AF4955" w:rsidRDefault="00AF4955" w:rsidP="00AF4955">
      <w:pPr>
        <w:widowControl w:val="0"/>
        <w:suppressAutoHyphens/>
        <w:spacing w:after="0" w:line="240" w:lineRule="auto"/>
        <w:rPr>
          <w:rFonts w:eastAsia="Arial" w:cstheme="minorHAnsi"/>
          <w:lang w:val="en-GB" w:eastAsia="zh-CN" w:bidi="hi-IN"/>
        </w:rPr>
      </w:pPr>
      <w:del w:id="149" w:author="Anne Sanderson" w:date="2021-09-30T20:35:00Z">
        <w:r w:rsidRPr="00AF4955" w:rsidDel="00763676">
          <w:rPr>
            <w:rFonts w:eastAsia="Times New Roman" w:cstheme="minorHAnsi"/>
            <w:lang w:val="en-GB" w:eastAsia="zh-CN" w:bidi="hi-IN"/>
          </w:rPr>
          <w:delText>6</w:delText>
        </w:r>
      </w:del>
      <w:ins w:id="150" w:author="Anne Sanderson" w:date="2021-09-30T20:35:00Z">
        <w:r w:rsidR="00763676">
          <w:rPr>
            <w:rFonts w:eastAsia="Times New Roman" w:cstheme="minorHAnsi"/>
            <w:lang w:val="en-GB" w:eastAsia="zh-CN" w:bidi="hi-IN"/>
          </w:rPr>
          <w:t>5</w:t>
        </w:r>
      </w:ins>
      <w:r w:rsidRPr="00AF4955">
        <w:rPr>
          <w:rFonts w:eastAsia="Times New Roman" w:cstheme="minorHAnsi"/>
          <w:lang w:val="en-GB" w:eastAsia="zh-CN" w:bidi="hi-IN"/>
        </w:rPr>
        <w:t>.1</w:t>
      </w:r>
      <w:r w:rsidRPr="00AF4955">
        <w:rPr>
          <w:rFonts w:eastAsia="Times New Roman" w:cstheme="minorHAnsi"/>
          <w:lang w:val="en-GB" w:eastAsia="zh-CN" w:bidi="hi-IN"/>
        </w:rPr>
        <w:tab/>
        <w:t xml:space="preserve">Advertising will be restricted to World Sailing Advertising Code – Table 1 </w:t>
      </w:r>
      <w:r w:rsidRPr="00AF4955">
        <w:rPr>
          <w:rFonts w:eastAsia="Arial" w:cstheme="minorHAnsi"/>
          <w:lang w:val="en-GB" w:eastAsia="zh-CN" w:bidi="hi-IN"/>
        </w:rPr>
        <w:t>Regulation 20.4.1</w:t>
      </w:r>
    </w:p>
    <w:p w14:paraId="3CDD36A0" w14:textId="4761701A" w:rsidR="00971011" w:rsidRDefault="00971011" w:rsidP="00971011">
      <w:pPr>
        <w:pStyle w:val="NoSpacing"/>
      </w:pPr>
      <w:r>
        <w:tab/>
        <w:t xml:space="preserve">  </w:t>
      </w:r>
    </w:p>
    <w:p w14:paraId="603F395B" w14:textId="600E479E" w:rsidR="00AF4955" w:rsidRDefault="00AF4955" w:rsidP="00AF4955">
      <w:pPr>
        <w:widowControl w:val="0"/>
        <w:suppressAutoHyphens/>
        <w:spacing w:after="0" w:line="240" w:lineRule="auto"/>
        <w:rPr>
          <w:ins w:id="151" w:author="Anne Sanderson" w:date="2021-09-30T20:37:00Z"/>
          <w:rFonts w:eastAsia="Arial" w:cstheme="minorHAnsi"/>
          <w:b/>
          <w:bCs/>
          <w:lang w:val="en-GB" w:eastAsia="zh-CN" w:bidi="hi-IN"/>
        </w:rPr>
      </w:pPr>
      <w:del w:id="152" w:author="Anne Sanderson" w:date="2021-09-30T20:35:00Z">
        <w:r w:rsidRPr="00AF4955" w:rsidDel="00763676">
          <w:rPr>
            <w:rFonts w:eastAsia="Arial" w:cstheme="minorHAnsi"/>
            <w:b/>
            <w:bCs/>
            <w:lang w:val="en-GB" w:eastAsia="zh-CN" w:bidi="hi-IN"/>
          </w:rPr>
          <w:delText>7</w:delText>
        </w:r>
      </w:del>
      <w:ins w:id="153" w:author="Anne Sanderson" w:date="2021-09-30T20:35:00Z">
        <w:r w:rsidR="00763676">
          <w:rPr>
            <w:rFonts w:eastAsia="Arial" w:cstheme="minorHAnsi"/>
            <w:b/>
            <w:bCs/>
            <w:lang w:val="en-GB" w:eastAsia="zh-CN" w:bidi="hi-IN"/>
          </w:rPr>
          <w:t>6</w:t>
        </w:r>
      </w:ins>
      <w:r w:rsidRPr="00AF4955">
        <w:rPr>
          <w:rFonts w:eastAsia="Arial" w:cstheme="minorHAnsi"/>
          <w:b/>
          <w:bCs/>
          <w:lang w:val="en-GB" w:eastAsia="zh-CN" w:bidi="hi-IN"/>
        </w:rPr>
        <w:tab/>
        <w:t>SCHEDULE</w:t>
      </w:r>
    </w:p>
    <w:p w14:paraId="1EDE6280" w14:textId="23249638" w:rsidR="00763676" w:rsidRPr="00763676" w:rsidRDefault="00763676" w:rsidP="00AF4955">
      <w:pPr>
        <w:widowControl w:val="0"/>
        <w:suppressAutoHyphens/>
        <w:spacing w:after="0" w:line="240" w:lineRule="auto"/>
        <w:rPr>
          <w:rFonts w:eastAsia="Arial" w:cstheme="minorHAnsi"/>
          <w:lang w:val="en-GB" w:eastAsia="zh-CN" w:bidi="hi-IN"/>
          <w:rPrChange w:id="154" w:author="Anne Sanderson" w:date="2021-09-30T20:37:00Z">
            <w:rPr>
              <w:rFonts w:eastAsia="Arial" w:cstheme="minorHAnsi"/>
              <w:b/>
              <w:bCs/>
              <w:lang w:val="en-GB" w:eastAsia="zh-CN" w:bidi="hi-IN"/>
            </w:rPr>
          </w:rPrChange>
        </w:rPr>
      </w:pPr>
      <w:ins w:id="155" w:author="Anne Sanderson" w:date="2021-09-30T20:37:00Z">
        <w:r>
          <w:rPr>
            <w:rFonts w:eastAsia="Arial" w:cstheme="minorHAnsi"/>
            <w:lang w:val="en-GB" w:eastAsia="zh-CN" w:bidi="hi-IN"/>
          </w:rPr>
          <w:t>6.1</w:t>
        </w:r>
        <w:r>
          <w:rPr>
            <w:rFonts w:eastAsia="Arial" w:cstheme="minorHAnsi"/>
            <w:b/>
            <w:bCs/>
            <w:lang w:val="en-GB" w:eastAsia="zh-CN" w:bidi="hi-IN"/>
          </w:rPr>
          <w:tab/>
        </w:r>
        <w:r>
          <w:rPr>
            <w:rFonts w:eastAsia="Arial" w:cstheme="minorHAnsi"/>
            <w:lang w:val="en-GB" w:eastAsia="zh-CN" w:bidi="hi-IN"/>
          </w:rPr>
          <w:t>There will be one race.</w:t>
        </w:r>
      </w:ins>
    </w:p>
    <w:p w14:paraId="3B1A9BBB" w14:textId="7206F41F" w:rsidR="003D7225" w:rsidRDefault="00AF4955" w:rsidP="00AF4955">
      <w:pPr>
        <w:widowControl w:val="0"/>
        <w:suppressAutoHyphens/>
        <w:spacing w:after="0" w:line="240" w:lineRule="auto"/>
        <w:rPr>
          <w:ins w:id="156" w:author="Anne Sanderson" w:date="2021-09-30T02:32:00Z"/>
          <w:rFonts w:eastAsia="Arial" w:cstheme="minorHAnsi"/>
          <w:lang w:val="en-GB" w:eastAsia="zh-CN" w:bidi="hi-IN"/>
        </w:rPr>
      </w:pPr>
      <w:del w:id="157" w:author="Anne Sanderson" w:date="2021-09-30T20:35:00Z">
        <w:r w:rsidRPr="00AF4955" w:rsidDel="00763676">
          <w:rPr>
            <w:rFonts w:eastAsia="Arial" w:cstheme="minorHAnsi"/>
            <w:lang w:val="en-GB" w:eastAsia="zh-CN" w:bidi="hi-IN"/>
          </w:rPr>
          <w:delText>7</w:delText>
        </w:r>
      </w:del>
      <w:ins w:id="158" w:author="Anne Sanderson" w:date="2021-09-30T20:35:00Z">
        <w:r w:rsidR="00763676">
          <w:rPr>
            <w:rFonts w:eastAsia="Arial" w:cstheme="minorHAnsi"/>
            <w:lang w:val="en-GB" w:eastAsia="zh-CN" w:bidi="hi-IN"/>
          </w:rPr>
          <w:t>6</w:t>
        </w:r>
      </w:ins>
      <w:r w:rsidRPr="00AF4955">
        <w:rPr>
          <w:rFonts w:eastAsia="Arial" w:cstheme="minorHAnsi"/>
          <w:lang w:val="en-GB" w:eastAsia="zh-CN" w:bidi="hi-IN"/>
        </w:rPr>
        <w:t>.</w:t>
      </w:r>
      <w:del w:id="159" w:author="Anne Sanderson" w:date="2021-09-30T20:38:00Z">
        <w:r w:rsidDel="00763676">
          <w:rPr>
            <w:rFonts w:eastAsia="Arial" w:cstheme="minorHAnsi"/>
            <w:lang w:val="en-GB" w:eastAsia="zh-CN" w:bidi="hi-IN"/>
          </w:rPr>
          <w:delText>1</w:delText>
        </w:r>
      </w:del>
      <w:ins w:id="160" w:author="Anne Sanderson" w:date="2021-09-30T20:38:00Z">
        <w:r w:rsidR="00763676">
          <w:rPr>
            <w:rFonts w:eastAsia="Arial" w:cstheme="minorHAnsi"/>
            <w:lang w:val="en-GB" w:eastAsia="zh-CN" w:bidi="hi-IN"/>
          </w:rPr>
          <w:t>2</w:t>
        </w:r>
      </w:ins>
      <w:ins w:id="161" w:author="Anne Sanderson" w:date="2021-09-30T00:22:00Z">
        <w:r w:rsidR="003D7225">
          <w:rPr>
            <w:rFonts w:eastAsia="Arial" w:cstheme="minorHAnsi"/>
            <w:lang w:val="en-GB" w:eastAsia="zh-CN" w:bidi="hi-IN"/>
          </w:rPr>
          <w:tab/>
        </w:r>
      </w:ins>
      <w:ins w:id="162" w:author="Anne Sanderson" w:date="2021-09-30T02:31:00Z">
        <w:r w:rsidR="003069BB">
          <w:rPr>
            <w:rFonts w:eastAsia="Arial" w:cstheme="minorHAnsi"/>
            <w:lang w:val="en-GB" w:eastAsia="zh-CN" w:bidi="hi-IN"/>
          </w:rPr>
          <w:t>1200</w:t>
        </w:r>
        <w:r w:rsidR="003069BB">
          <w:rPr>
            <w:rFonts w:eastAsia="Arial" w:cstheme="minorHAnsi"/>
            <w:lang w:val="en-GB" w:eastAsia="zh-CN" w:bidi="hi-IN"/>
          </w:rPr>
          <w:tab/>
        </w:r>
        <w:r w:rsidR="003069BB">
          <w:rPr>
            <w:rFonts w:eastAsia="Arial" w:cstheme="minorHAnsi"/>
            <w:lang w:val="en-GB" w:eastAsia="zh-CN" w:bidi="hi-IN"/>
          </w:rPr>
          <w:tab/>
        </w:r>
        <w:r w:rsidR="003069BB">
          <w:rPr>
            <w:rFonts w:eastAsia="Arial" w:cstheme="minorHAnsi"/>
            <w:lang w:val="en-GB" w:eastAsia="zh-CN" w:bidi="hi-IN"/>
          </w:rPr>
          <w:tab/>
        </w:r>
        <w:r w:rsidR="003069BB">
          <w:rPr>
            <w:rFonts w:eastAsia="Arial" w:cstheme="minorHAnsi"/>
            <w:lang w:val="en-GB" w:eastAsia="zh-CN" w:bidi="hi-IN"/>
          </w:rPr>
          <w:tab/>
          <w:t>Skipper’s Meeting – under t</w:t>
        </w:r>
      </w:ins>
      <w:ins w:id="163" w:author="Anne Sanderson" w:date="2021-09-30T02:32:00Z">
        <w:r w:rsidR="003069BB">
          <w:rPr>
            <w:rFonts w:eastAsia="Arial" w:cstheme="minorHAnsi"/>
            <w:lang w:val="en-GB" w:eastAsia="zh-CN" w:bidi="hi-IN"/>
          </w:rPr>
          <w:t>he tent at the back of the Clubhouse</w:t>
        </w:r>
      </w:ins>
      <w:del w:id="164" w:author="Anne Sanderson" w:date="2021-09-30T00:22:00Z">
        <w:r w:rsidRPr="00AF4955" w:rsidDel="003D7225">
          <w:rPr>
            <w:rFonts w:eastAsia="Arial" w:cstheme="minorHAnsi"/>
            <w:lang w:val="en-GB" w:eastAsia="zh-CN" w:bidi="hi-IN"/>
          </w:rPr>
          <w:tab/>
        </w:r>
        <w:r w:rsidDel="003D7225">
          <w:rPr>
            <w:rFonts w:eastAsia="Arial" w:cstheme="minorHAnsi"/>
            <w:lang w:val="en-GB" w:eastAsia="zh-CN" w:bidi="hi-IN"/>
          </w:rPr>
          <w:delText xml:space="preserve">October </w:delText>
        </w:r>
      </w:del>
      <w:del w:id="165" w:author="Anne Sanderson" w:date="2021-09-30T00:18:00Z">
        <w:r w:rsidDel="003D7225">
          <w:rPr>
            <w:rFonts w:eastAsia="Arial" w:cstheme="minorHAnsi"/>
            <w:lang w:val="en-GB" w:eastAsia="zh-CN" w:bidi="hi-IN"/>
          </w:rPr>
          <w:delText>2</w:delText>
        </w:r>
        <w:r w:rsidRPr="00AF4955" w:rsidDel="003D7225">
          <w:rPr>
            <w:rFonts w:eastAsia="Arial" w:cstheme="minorHAnsi"/>
            <w:vertAlign w:val="superscript"/>
            <w:lang w:val="en-GB" w:eastAsia="zh-CN" w:bidi="hi-IN"/>
          </w:rPr>
          <w:delText>nd</w:delText>
        </w:r>
      </w:del>
      <w:del w:id="166" w:author="Anne Sanderson" w:date="2021-09-30T00:22:00Z">
        <w:r w:rsidDel="003D7225">
          <w:rPr>
            <w:rFonts w:eastAsia="Arial" w:cstheme="minorHAnsi"/>
            <w:lang w:val="en-GB" w:eastAsia="zh-CN" w:bidi="hi-IN"/>
          </w:rPr>
          <w:delText xml:space="preserve"> </w:delText>
        </w:r>
        <w:r w:rsidDel="003D7225">
          <w:rPr>
            <w:rFonts w:eastAsia="Arial" w:cstheme="minorHAnsi"/>
            <w:lang w:val="en-GB" w:eastAsia="zh-CN" w:bidi="hi-IN"/>
          </w:rPr>
          <w:tab/>
        </w:r>
        <w:r w:rsidRPr="00AF4955" w:rsidDel="003D7225">
          <w:rPr>
            <w:rFonts w:eastAsia="Arial" w:cstheme="minorHAnsi"/>
            <w:lang w:val="en-GB" w:eastAsia="zh-CN" w:bidi="hi-IN"/>
          </w:rPr>
          <w:tab/>
        </w:r>
        <w:r w:rsidRPr="00AF4955" w:rsidDel="003D7225">
          <w:rPr>
            <w:rFonts w:eastAsia="Arial" w:cstheme="minorHAnsi"/>
            <w:lang w:val="en-GB" w:eastAsia="zh-CN" w:bidi="hi-IN"/>
          </w:rPr>
          <w:tab/>
        </w:r>
      </w:del>
    </w:p>
    <w:p w14:paraId="073A4AE2" w14:textId="5D7B8D2D" w:rsidR="003069BB" w:rsidRDefault="003069BB" w:rsidP="00AF4955">
      <w:pPr>
        <w:widowControl w:val="0"/>
        <w:suppressAutoHyphens/>
        <w:spacing w:after="0" w:line="240" w:lineRule="auto"/>
        <w:rPr>
          <w:ins w:id="167" w:author="Anne Sanderson" w:date="2021-09-30T02:32:00Z"/>
          <w:rFonts w:eastAsia="Arial" w:cstheme="minorHAnsi"/>
          <w:lang w:val="en-GB" w:eastAsia="zh-CN" w:bidi="hi-IN"/>
        </w:rPr>
      </w:pPr>
      <w:ins w:id="168" w:author="Anne Sanderson" w:date="2021-09-30T02:32:00Z">
        <w:r>
          <w:rPr>
            <w:rFonts w:eastAsia="Arial" w:cstheme="minorHAnsi"/>
            <w:lang w:val="en-GB" w:eastAsia="zh-CN" w:bidi="hi-IN"/>
          </w:rPr>
          <w:tab/>
          <w:t>1300</w:t>
        </w:r>
        <w:r>
          <w:rPr>
            <w:rFonts w:eastAsia="Arial" w:cstheme="minorHAnsi"/>
            <w:lang w:val="en-GB" w:eastAsia="zh-CN" w:bidi="hi-IN"/>
          </w:rPr>
          <w:tab/>
        </w:r>
        <w:r>
          <w:rPr>
            <w:rFonts w:eastAsia="Arial" w:cstheme="minorHAnsi"/>
            <w:lang w:val="en-GB" w:eastAsia="zh-CN" w:bidi="hi-IN"/>
          </w:rPr>
          <w:tab/>
        </w:r>
        <w:r>
          <w:rPr>
            <w:rFonts w:eastAsia="Arial" w:cstheme="minorHAnsi"/>
            <w:lang w:val="en-GB" w:eastAsia="zh-CN" w:bidi="hi-IN"/>
          </w:rPr>
          <w:tab/>
        </w:r>
        <w:r>
          <w:rPr>
            <w:rFonts w:eastAsia="Arial" w:cstheme="minorHAnsi"/>
            <w:lang w:val="en-GB" w:eastAsia="zh-CN" w:bidi="hi-IN"/>
          </w:rPr>
          <w:tab/>
          <w:t>First boat to start</w:t>
        </w:r>
      </w:ins>
    </w:p>
    <w:p w14:paraId="67E3E3B1" w14:textId="67B3109C" w:rsidR="003069BB" w:rsidRDefault="003069BB" w:rsidP="00AF4955">
      <w:pPr>
        <w:widowControl w:val="0"/>
        <w:suppressAutoHyphens/>
        <w:spacing w:after="0" w:line="240" w:lineRule="auto"/>
        <w:rPr>
          <w:ins w:id="169" w:author="Anne Sanderson" w:date="2021-09-30T02:32:00Z"/>
          <w:rFonts w:eastAsia="Arial" w:cstheme="minorHAnsi"/>
          <w:lang w:val="en-GB" w:eastAsia="zh-CN" w:bidi="hi-IN"/>
        </w:rPr>
      </w:pPr>
      <w:ins w:id="170" w:author="Anne Sanderson" w:date="2021-09-30T02:32:00Z">
        <w:r>
          <w:rPr>
            <w:rFonts w:eastAsia="Arial" w:cstheme="minorHAnsi"/>
            <w:lang w:val="en-GB" w:eastAsia="zh-CN" w:bidi="hi-IN"/>
          </w:rPr>
          <w:tab/>
        </w:r>
        <w:r>
          <w:rPr>
            <w:rFonts w:eastAsia="Arial" w:cstheme="minorHAnsi"/>
            <w:lang w:val="en-GB" w:eastAsia="zh-CN" w:bidi="hi-IN"/>
          </w:rPr>
          <w:tab/>
        </w:r>
        <w:r>
          <w:rPr>
            <w:rFonts w:eastAsia="Arial" w:cstheme="minorHAnsi"/>
            <w:lang w:val="en-GB" w:eastAsia="zh-CN" w:bidi="hi-IN"/>
          </w:rPr>
          <w:tab/>
        </w:r>
        <w:r>
          <w:rPr>
            <w:rFonts w:eastAsia="Arial" w:cstheme="minorHAnsi"/>
            <w:lang w:val="en-GB" w:eastAsia="zh-CN" w:bidi="hi-IN"/>
          </w:rPr>
          <w:tab/>
        </w:r>
        <w:r>
          <w:rPr>
            <w:rFonts w:eastAsia="Arial" w:cstheme="minorHAnsi"/>
            <w:lang w:val="en-GB" w:eastAsia="zh-CN" w:bidi="hi-IN"/>
          </w:rPr>
          <w:tab/>
          <w:t>Remainder of the fleet starts at their assigned start time</w:t>
        </w:r>
      </w:ins>
    </w:p>
    <w:p w14:paraId="5B912A5B" w14:textId="785461FC" w:rsidR="003069BB" w:rsidRDefault="003069BB" w:rsidP="00AF4955">
      <w:pPr>
        <w:widowControl w:val="0"/>
        <w:suppressAutoHyphens/>
        <w:spacing w:after="0" w:line="240" w:lineRule="auto"/>
        <w:rPr>
          <w:ins w:id="171" w:author="Anne Sanderson" w:date="2021-09-30T00:22:00Z"/>
          <w:rFonts w:eastAsia="Arial" w:cstheme="minorHAnsi"/>
          <w:lang w:val="en-GB" w:eastAsia="zh-CN" w:bidi="hi-IN"/>
        </w:rPr>
      </w:pPr>
      <w:ins w:id="172" w:author="Anne Sanderson" w:date="2021-09-30T02:32:00Z">
        <w:r>
          <w:rPr>
            <w:rFonts w:eastAsia="Arial" w:cstheme="minorHAnsi"/>
            <w:lang w:val="en-GB" w:eastAsia="zh-CN" w:bidi="hi-IN"/>
          </w:rPr>
          <w:tab/>
          <w:t>1600</w:t>
        </w:r>
        <w:r>
          <w:rPr>
            <w:rFonts w:eastAsia="Arial" w:cstheme="minorHAnsi"/>
            <w:lang w:val="en-GB" w:eastAsia="zh-CN" w:bidi="hi-IN"/>
          </w:rPr>
          <w:tab/>
        </w:r>
        <w:r>
          <w:rPr>
            <w:rFonts w:eastAsia="Arial" w:cstheme="minorHAnsi"/>
            <w:lang w:val="en-GB" w:eastAsia="zh-CN" w:bidi="hi-IN"/>
          </w:rPr>
          <w:tab/>
        </w:r>
        <w:r>
          <w:rPr>
            <w:rFonts w:eastAsia="Arial" w:cstheme="minorHAnsi"/>
            <w:lang w:val="en-GB" w:eastAsia="zh-CN" w:bidi="hi-IN"/>
          </w:rPr>
          <w:tab/>
        </w:r>
        <w:r>
          <w:rPr>
            <w:rFonts w:eastAsia="Arial" w:cstheme="minorHAnsi"/>
            <w:lang w:val="en-GB" w:eastAsia="zh-CN" w:bidi="hi-IN"/>
          </w:rPr>
          <w:tab/>
          <w:t>Time Limit E</w:t>
        </w:r>
      </w:ins>
      <w:ins w:id="173" w:author="Anne Sanderson" w:date="2021-09-30T02:33:00Z">
        <w:r>
          <w:rPr>
            <w:rFonts w:eastAsia="Arial" w:cstheme="minorHAnsi"/>
            <w:lang w:val="en-GB" w:eastAsia="zh-CN" w:bidi="hi-IN"/>
          </w:rPr>
          <w:t>xpires</w:t>
        </w:r>
      </w:ins>
    </w:p>
    <w:p w14:paraId="2F9CC9BE" w14:textId="49FC6247" w:rsidR="00AF4955" w:rsidRPr="00AF4955" w:rsidDel="003069BB" w:rsidRDefault="00AF4955">
      <w:pPr>
        <w:widowControl w:val="0"/>
        <w:suppressAutoHyphens/>
        <w:spacing w:after="0" w:line="240" w:lineRule="auto"/>
        <w:ind w:left="2880" w:firstLine="720"/>
        <w:rPr>
          <w:del w:id="174" w:author="Anne Sanderson" w:date="2021-09-30T02:33:00Z"/>
          <w:rFonts w:eastAsia="Arial" w:cstheme="minorHAnsi"/>
          <w:lang w:val="en-GB" w:eastAsia="zh-CN" w:bidi="hi-IN"/>
        </w:rPr>
        <w:pPrChange w:id="175" w:author="Anne Sanderson" w:date="2021-09-30T00:22:00Z">
          <w:pPr>
            <w:widowControl w:val="0"/>
            <w:suppressAutoHyphens/>
            <w:spacing w:after="0" w:line="240" w:lineRule="auto"/>
          </w:pPr>
        </w:pPrChange>
      </w:pPr>
      <w:del w:id="176" w:author="Anne Sanderson" w:date="2021-09-30T02:33:00Z">
        <w:r w:rsidRPr="00AF4955" w:rsidDel="003069BB">
          <w:rPr>
            <w:rFonts w:eastAsia="Arial" w:cstheme="minorHAnsi"/>
            <w:lang w:val="en-GB" w:eastAsia="zh-CN" w:bidi="hi-IN"/>
          </w:rPr>
          <w:delText xml:space="preserve">First </w:delText>
        </w:r>
      </w:del>
      <w:del w:id="177" w:author="Anne Sanderson" w:date="2021-09-30T00:19:00Z">
        <w:r w:rsidRPr="00AF4955" w:rsidDel="003D7225">
          <w:rPr>
            <w:rFonts w:eastAsia="Arial" w:cstheme="minorHAnsi"/>
            <w:lang w:val="en-GB" w:eastAsia="zh-CN" w:bidi="hi-IN"/>
          </w:rPr>
          <w:delText xml:space="preserve">Warning – </w:delText>
        </w:r>
        <w:r w:rsidDel="003D7225">
          <w:rPr>
            <w:rFonts w:eastAsia="Arial" w:cstheme="minorHAnsi"/>
            <w:lang w:val="en-GB" w:eastAsia="zh-CN" w:bidi="hi-IN"/>
          </w:rPr>
          <w:delText>1400</w:delText>
        </w:r>
      </w:del>
    </w:p>
    <w:p w14:paraId="5C853C7B" w14:textId="6410FAC0" w:rsidR="00AF4955" w:rsidRDefault="00AF4955">
      <w:pPr>
        <w:widowControl w:val="0"/>
        <w:suppressAutoHyphens/>
        <w:spacing w:after="0" w:line="240" w:lineRule="auto"/>
        <w:ind w:left="3600"/>
        <w:rPr>
          <w:rFonts w:eastAsia="Arial" w:cstheme="minorHAnsi"/>
          <w:lang w:val="en-GB" w:eastAsia="zh-CN" w:bidi="hi-IN"/>
        </w:rPr>
        <w:pPrChange w:id="178" w:author="Anne Sanderson" w:date="2021-09-30T02:33:00Z">
          <w:pPr>
            <w:widowControl w:val="0"/>
            <w:suppressAutoHyphens/>
            <w:spacing w:after="0" w:line="240" w:lineRule="auto"/>
          </w:pPr>
        </w:pPrChange>
      </w:pPr>
      <w:del w:id="179" w:author="Anne Sanderson" w:date="2021-09-30T00:20:00Z">
        <w:r w:rsidRPr="00AF4955" w:rsidDel="003D7225">
          <w:rPr>
            <w:rFonts w:eastAsia="Arial" w:cstheme="minorHAnsi"/>
            <w:lang w:val="en-GB" w:eastAsia="zh-CN" w:bidi="hi-IN"/>
          </w:rPr>
          <w:tab/>
        </w:r>
        <w:r w:rsidRPr="00AF4955" w:rsidDel="003D7225">
          <w:rPr>
            <w:rFonts w:eastAsia="Arial" w:cstheme="minorHAnsi"/>
            <w:lang w:val="en-GB" w:eastAsia="zh-CN" w:bidi="hi-IN"/>
          </w:rPr>
          <w:tab/>
        </w:r>
        <w:r w:rsidRPr="00AF4955" w:rsidDel="003D7225">
          <w:rPr>
            <w:rFonts w:eastAsia="Arial" w:cstheme="minorHAnsi"/>
            <w:lang w:val="en-GB" w:eastAsia="zh-CN" w:bidi="hi-IN"/>
          </w:rPr>
          <w:tab/>
        </w:r>
        <w:r w:rsidRPr="00AF4955" w:rsidDel="003D7225">
          <w:rPr>
            <w:rFonts w:eastAsia="Arial" w:cstheme="minorHAnsi"/>
            <w:lang w:val="en-GB" w:eastAsia="zh-CN" w:bidi="hi-IN"/>
          </w:rPr>
          <w:tab/>
        </w:r>
        <w:r w:rsidRPr="00AF4955" w:rsidDel="003D7225">
          <w:rPr>
            <w:rFonts w:eastAsia="Arial" w:cstheme="minorHAnsi"/>
            <w:lang w:val="en-GB" w:eastAsia="zh-CN" w:bidi="hi-IN"/>
          </w:rPr>
          <w:tab/>
        </w:r>
      </w:del>
      <w:r w:rsidRPr="00AF4955">
        <w:rPr>
          <w:rFonts w:eastAsia="Arial" w:cstheme="minorHAnsi"/>
          <w:lang w:val="en-GB" w:eastAsia="zh-CN" w:bidi="hi-IN"/>
        </w:rPr>
        <w:t xml:space="preserve">Awards ceremony </w:t>
      </w:r>
      <w:r>
        <w:rPr>
          <w:rFonts w:eastAsia="Arial" w:cstheme="minorHAnsi"/>
          <w:lang w:val="en-GB" w:eastAsia="zh-CN" w:bidi="hi-IN"/>
        </w:rPr>
        <w:t xml:space="preserve">will be held </w:t>
      </w:r>
      <w:ins w:id="180" w:author="Anne Sanderson" w:date="2021-09-30T00:19:00Z">
        <w:r w:rsidR="003D7225">
          <w:rPr>
            <w:rFonts w:eastAsia="Arial" w:cstheme="minorHAnsi"/>
            <w:lang w:val="en-GB" w:eastAsia="zh-CN" w:bidi="hi-IN"/>
          </w:rPr>
          <w:t>under the tent at the back of the clubhouse as soon as it is feasible after racing</w:t>
        </w:r>
      </w:ins>
      <w:del w:id="181" w:author="Anne Sanderson" w:date="2021-09-30T00:19:00Z">
        <w:r w:rsidDel="003D7225">
          <w:rPr>
            <w:rFonts w:eastAsia="Arial" w:cstheme="minorHAnsi"/>
            <w:lang w:val="en-GB" w:eastAsia="zh-CN" w:bidi="hi-IN"/>
          </w:rPr>
          <w:delText>at the Last Mast Blast</w:delText>
        </w:r>
      </w:del>
      <w:r>
        <w:rPr>
          <w:rFonts w:eastAsia="Arial" w:cstheme="minorHAnsi"/>
          <w:lang w:val="en-GB" w:eastAsia="zh-CN" w:bidi="hi-IN"/>
        </w:rPr>
        <w:t xml:space="preserve"> </w:t>
      </w:r>
    </w:p>
    <w:p w14:paraId="1A13EC9F" w14:textId="716D29E2" w:rsidR="00AF4955" w:rsidRPr="00AF4955" w:rsidDel="00D9139C" w:rsidRDefault="00AF4955" w:rsidP="00AF4955">
      <w:pPr>
        <w:widowControl w:val="0"/>
        <w:suppressAutoHyphens/>
        <w:spacing w:after="0" w:line="240" w:lineRule="auto"/>
        <w:rPr>
          <w:del w:id="182" w:author="Anne Sanderson" w:date="2021-09-30T18:57:00Z"/>
          <w:rFonts w:eastAsia="Arial" w:cstheme="minorHAnsi"/>
          <w:lang w:val="en-GB" w:eastAsia="zh-CN" w:bidi="hi-IN"/>
        </w:rPr>
      </w:pPr>
    </w:p>
    <w:p w14:paraId="7E6E289A" w14:textId="38E97F0F" w:rsidR="00AF4955" w:rsidRPr="00AF4955" w:rsidRDefault="00AF4955" w:rsidP="00AF4955">
      <w:pPr>
        <w:widowControl w:val="0"/>
        <w:suppressAutoHyphens/>
        <w:spacing w:after="0" w:line="240" w:lineRule="auto"/>
        <w:ind w:left="720" w:hanging="720"/>
        <w:rPr>
          <w:rFonts w:eastAsia="Arial" w:cstheme="minorHAnsi"/>
          <w:lang w:val="en-GB" w:eastAsia="zh-CN" w:bidi="hi-IN"/>
        </w:rPr>
      </w:pPr>
      <w:del w:id="183" w:author="Anne Sanderson" w:date="2021-09-30T20:36:00Z">
        <w:r w:rsidRPr="00AF4955" w:rsidDel="00763676">
          <w:rPr>
            <w:rFonts w:eastAsia="Arial" w:cstheme="minorHAnsi"/>
            <w:b/>
            <w:bCs/>
            <w:lang w:val="en-GB" w:eastAsia="zh-CN" w:bidi="hi-IN"/>
          </w:rPr>
          <w:delText>8</w:delText>
        </w:r>
      </w:del>
      <w:ins w:id="184" w:author="Anne Sanderson" w:date="2021-09-30T20:36:00Z">
        <w:r w:rsidR="00763676">
          <w:rPr>
            <w:rFonts w:eastAsia="Arial" w:cstheme="minorHAnsi"/>
            <w:b/>
            <w:bCs/>
            <w:lang w:val="en-GB" w:eastAsia="zh-CN" w:bidi="hi-IN"/>
          </w:rPr>
          <w:t>7</w:t>
        </w:r>
      </w:ins>
      <w:r w:rsidRPr="00AF4955">
        <w:rPr>
          <w:rFonts w:eastAsia="Arial" w:cstheme="minorHAnsi"/>
          <w:b/>
          <w:bCs/>
          <w:lang w:val="en-GB" w:eastAsia="zh-CN" w:bidi="hi-IN"/>
        </w:rPr>
        <w:tab/>
      </w:r>
      <w:proofErr w:type="gramStart"/>
      <w:r w:rsidRPr="00AF4955">
        <w:rPr>
          <w:rFonts w:eastAsia="Arial" w:cstheme="minorHAnsi"/>
          <w:b/>
          <w:bCs/>
          <w:lang w:val="en-GB" w:eastAsia="zh-CN" w:bidi="hi-IN"/>
        </w:rPr>
        <w:t>VENUE</w:t>
      </w:r>
      <w:proofErr w:type="gramEnd"/>
      <w:r w:rsidRPr="00AF4955">
        <w:rPr>
          <w:rFonts w:eastAsia="Arial" w:cstheme="minorHAnsi"/>
          <w:b/>
          <w:bCs/>
          <w:lang w:val="en-GB" w:eastAsia="zh-CN" w:bidi="hi-IN"/>
        </w:rPr>
        <w:t xml:space="preserve"> </w:t>
      </w:r>
    </w:p>
    <w:p w14:paraId="631887B1" w14:textId="7DC112D0" w:rsidR="00AF4955" w:rsidRPr="00AF4955" w:rsidDel="003D7225" w:rsidRDefault="00763676" w:rsidP="00AF4955">
      <w:pPr>
        <w:widowControl w:val="0"/>
        <w:suppressAutoHyphens/>
        <w:spacing w:after="0" w:line="240" w:lineRule="auto"/>
        <w:ind w:left="720" w:hanging="720"/>
        <w:rPr>
          <w:del w:id="185" w:author="Anne Sanderson" w:date="2021-09-30T00:20:00Z"/>
          <w:rFonts w:eastAsia="Arial" w:cstheme="minorHAnsi"/>
          <w:lang w:val="en-GB" w:eastAsia="zh-CN" w:bidi="hi-IN"/>
        </w:rPr>
      </w:pPr>
      <w:ins w:id="186" w:author="Anne Sanderson" w:date="2021-09-30T20:36:00Z">
        <w:r>
          <w:rPr>
            <w:rFonts w:eastAsia="Arial" w:cstheme="minorHAnsi"/>
            <w:lang w:val="en-GB" w:eastAsia="zh-CN" w:bidi="hi-IN"/>
          </w:rPr>
          <w:t>7</w:t>
        </w:r>
      </w:ins>
      <w:del w:id="187" w:author="Anne Sanderson" w:date="2021-09-30T20:36:00Z">
        <w:r w:rsidR="00AF4955" w:rsidRPr="00AF4955" w:rsidDel="00763676">
          <w:rPr>
            <w:rFonts w:eastAsia="Arial" w:cstheme="minorHAnsi"/>
            <w:lang w:val="en-GB" w:eastAsia="zh-CN" w:bidi="hi-IN"/>
          </w:rPr>
          <w:delText>8</w:delText>
        </w:r>
      </w:del>
      <w:r w:rsidR="00AF4955" w:rsidRPr="00AF4955">
        <w:rPr>
          <w:rFonts w:eastAsia="Arial" w:cstheme="minorHAnsi"/>
          <w:lang w:val="en-GB" w:eastAsia="zh-CN" w:bidi="hi-IN"/>
        </w:rPr>
        <w:t>.1</w:t>
      </w:r>
      <w:r w:rsidR="00AF4955" w:rsidRPr="00AF4955">
        <w:rPr>
          <w:rFonts w:eastAsia="Arial" w:cstheme="minorHAnsi"/>
          <w:lang w:val="en-GB" w:eastAsia="zh-CN" w:bidi="hi-IN"/>
        </w:rPr>
        <w:tab/>
      </w:r>
      <w:del w:id="188" w:author="Anne Sanderson" w:date="2021-09-30T00:20:00Z">
        <w:r w:rsidR="00AF4955" w:rsidRPr="00AF4955" w:rsidDel="003D7225">
          <w:rPr>
            <w:rFonts w:eastAsia="Arial" w:cstheme="minorHAnsi"/>
            <w:lang w:val="en-GB" w:eastAsia="zh-CN" w:bidi="hi-IN"/>
          </w:rPr>
          <w:delText>The race headquarters is located in the sailing office on the island.</w:delText>
        </w:r>
      </w:del>
    </w:p>
    <w:p w14:paraId="3F1A72EF" w14:textId="5469475C" w:rsidR="00AF4955" w:rsidRPr="00AF4955" w:rsidRDefault="00AF4955" w:rsidP="00AF4955">
      <w:pPr>
        <w:widowControl w:val="0"/>
        <w:suppressAutoHyphens/>
        <w:spacing w:after="0" w:line="240" w:lineRule="auto"/>
        <w:ind w:left="720" w:hanging="720"/>
        <w:rPr>
          <w:rFonts w:eastAsia="Arial" w:cstheme="minorHAnsi"/>
          <w:lang w:val="en-GB" w:eastAsia="zh-CN" w:bidi="hi-IN"/>
        </w:rPr>
      </w:pPr>
      <w:del w:id="189" w:author="Anne Sanderson" w:date="2021-09-30T00:20:00Z">
        <w:r w:rsidRPr="00AF4955" w:rsidDel="003D7225">
          <w:rPr>
            <w:rFonts w:eastAsia="Arial" w:cstheme="minorHAnsi"/>
            <w:lang w:val="en-GB" w:eastAsia="zh-CN" w:bidi="hi-IN"/>
          </w:rPr>
          <w:delText>8.2</w:delText>
        </w:r>
        <w:r w:rsidRPr="00AF4955" w:rsidDel="003D7225">
          <w:rPr>
            <w:rFonts w:eastAsia="Arial" w:cstheme="minorHAnsi"/>
            <w:lang w:val="en-GB" w:eastAsia="zh-CN" w:bidi="hi-IN"/>
          </w:rPr>
          <w:tab/>
        </w:r>
      </w:del>
      <w:r w:rsidRPr="00AF4955">
        <w:rPr>
          <w:rFonts w:eastAsia="Arial" w:cstheme="minorHAnsi"/>
          <w:lang w:val="en-GB" w:eastAsia="zh-CN" w:bidi="hi-IN"/>
        </w:rPr>
        <w:t xml:space="preserve">Racing will take place in </w:t>
      </w:r>
      <w:ins w:id="190" w:author="Anne Sanderson" w:date="2021-09-30T00:20:00Z">
        <w:r w:rsidR="003D7225">
          <w:rPr>
            <w:rFonts w:eastAsia="Arial" w:cstheme="minorHAnsi"/>
            <w:lang w:val="en-GB" w:eastAsia="zh-CN" w:bidi="hi-IN"/>
          </w:rPr>
          <w:t xml:space="preserve">on Lake Ontario </w:t>
        </w:r>
      </w:ins>
      <w:del w:id="191" w:author="Anne Sanderson" w:date="2021-09-30T00:20:00Z">
        <w:r w:rsidDel="003D7225">
          <w:rPr>
            <w:rFonts w:eastAsia="Arial" w:cstheme="minorHAnsi"/>
            <w:lang w:val="en-GB" w:eastAsia="zh-CN" w:bidi="hi-IN"/>
          </w:rPr>
          <w:delText xml:space="preserve">Toronto Harbour, the Eastern Gap and Lake Ontario, </w:delText>
        </w:r>
        <w:r w:rsidRPr="00AF4955" w:rsidDel="003D7225">
          <w:rPr>
            <w:rFonts w:eastAsia="Arial" w:cstheme="minorHAnsi"/>
            <w:lang w:val="en-GB" w:eastAsia="zh-CN" w:bidi="hi-IN"/>
          </w:rPr>
          <w:delText>south of Centennial Pier</w:delText>
        </w:r>
        <w:r w:rsidDel="003D7225">
          <w:rPr>
            <w:rFonts w:eastAsia="Arial" w:cstheme="minorHAnsi"/>
            <w:lang w:val="en-GB" w:eastAsia="zh-CN" w:bidi="hi-IN"/>
          </w:rPr>
          <w:delText>.</w:delText>
        </w:r>
      </w:del>
      <w:r w:rsidRPr="00AF4955">
        <w:rPr>
          <w:rFonts w:eastAsia="Arial" w:cstheme="minorHAnsi"/>
          <w:lang w:val="en-GB" w:eastAsia="zh-CN" w:bidi="hi-IN"/>
        </w:rPr>
        <w:t xml:space="preserve"> </w:t>
      </w:r>
    </w:p>
    <w:p w14:paraId="74B8084C" w14:textId="7D023F2A" w:rsidR="00AF4955" w:rsidRPr="00AF4955" w:rsidRDefault="00AF4955" w:rsidP="00AF4955">
      <w:pPr>
        <w:widowControl w:val="0"/>
        <w:suppressAutoHyphens/>
        <w:spacing w:after="0" w:line="240" w:lineRule="auto"/>
        <w:ind w:left="720" w:hanging="720"/>
        <w:rPr>
          <w:rFonts w:eastAsia="Arial" w:cstheme="minorHAnsi"/>
          <w:lang w:val="en-GB" w:eastAsia="zh-CN" w:bidi="hi-IN"/>
        </w:rPr>
      </w:pPr>
      <w:del w:id="192" w:author="Anne Sanderson" w:date="2021-09-30T20:36:00Z">
        <w:r w:rsidRPr="00AF4955" w:rsidDel="00763676">
          <w:rPr>
            <w:rFonts w:eastAsia="Arial" w:cstheme="minorHAnsi"/>
            <w:lang w:val="en-GB" w:eastAsia="zh-CN" w:bidi="hi-IN"/>
          </w:rPr>
          <w:delText>8</w:delText>
        </w:r>
      </w:del>
      <w:ins w:id="193" w:author="Anne Sanderson" w:date="2021-09-30T20:36:00Z">
        <w:r w:rsidR="00763676">
          <w:rPr>
            <w:rFonts w:eastAsia="Arial" w:cstheme="minorHAnsi"/>
            <w:lang w:val="en-GB" w:eastAsia="zh-CN" w:bidi="hi-IN"/>
          </w:rPr>
          <w:t>7</w:t>
        </w:r>
      </w:ins>
      <w:r w:rsidRPr="00AF4955">
        <w:rPr>
          <w:rFonts w:eastAsia="Arial" w:cstheme="minorHAnsi"/>
          <w:lang w:val="en-GB" w:eastAsia="zh-CN" w:bidi="hi-IN"/>
        </w:rPr>
        <w:t>.</w:t>
      </w:r>
      <w:del w:id="194" w:author="Anne Sanderson" w:date="2021-09-30T20:36:00Z">
        <w:r w:rsidRPr="00AF4955" w:rsidDel="00763676">
          <w:rPr>
            <w:rFonts w:eastAsia="Arial" w:cstheme="minorHAnsi"/>
            <w:lang w:val="en-GB" w:eastAsia="zh-CN" w:bidi="hi-IN"/>
          </w:rPr>
          <w:delText>3</w:delText>
        </w:r>
      </w:del>
      <w:ins w:id="195" w:author="Anne Sanderson" w:date="2021-09-30T20:36:00Z">
        <w:r w:rsidR="00763676">
          <w:rPr>
            <w:rFonts w:eastAsia="Arial" w:cstheme="minorHAnsi"/>
            <w:lang w:val="en-GB" w:eastAsia="zh-CN" w:bidi="hi-IN"/>
          </w:rPr>
          <w:t>2</w:t>
        </w:r>
      </w:ins>
      <w:r w:rsidRPr="00AF4955">
        <w:rPr>
          <w:rFonts w:eastAsia="Arial" w:cstheme="minorHAnsi"/>
          <w:lang w:val="en-GB" w:eastAsia="zh-CN" w:bidi="hi-IN"/>
        </w:rPr>
        <w:tab/>
        <w:t>[NP] Course location will be at the discretion of the race officer.</w:t>
      </w:r>
    </w:p>
    <w:p w14:paraId="749887DB" w14:textId="0AB8C62C" w:rsidR="003D7225" w:rsidRPr="00AF4955" w:rsidRDefault="003D7225" w:rsidP="00AF4955">
      <w:pPr>
        <w:widowControl w:val="0"/>
        <w:suppressAutoHyphens/>
        <w:spacing w:after="0" w:line="240" w:lineRule="auto"/>
        <w:ind w:left="720" w:hanging="720"/>
        <w:rPr>
          <w:rFonts w:eastAsia="Arial" w:cstheme="minorHAnsi"/>
          <w:lang w:val="en-GB" w:eastAsia="zh-CN" w:bidi="hi-IN"/>
        </w:rPr>
      </w:pPr>
    </w:p>
    <w:p w14:paraId="0B120878" w14:textId="1C9ACCDC" w:rsidR="00AF4955" w:rsidRPr="00AF4955" w:rsidRDefault="00AF4955" w:rsidP="00AF4955">
      <w:pPr>
        <w:widowControl w:val="0"/>
        <w:suppressAutoHyphens/>
        <w:spacing w:after="0" w:line="240" w:lineRule="auto"/>
        <w:ind w:left="720" w:hanging="720"/>
        <w:rPr>
          <w:rFonts w:eastAsia="Arial" w:cstheme="minorHAnsi"/>
          <w:b/>
          <w:bCs/>
          <w:lang w:val="en-GB" w:eastAsia="zh-CN" w:bidi="hi-IN"/>
        </w:rPr>
      </w:pPr>
      <w:del w:id="196" w:author="Anne Sanderson" w:date="2021-09-30T20:36:00Z">
        <w:r w:rsidRPr="00AF4955" w:rsidDel="00763676">
          <w:rPr>
            <w:rFonts w:eastAsia="Arial" w:cstheme="minorHAnsi"/>
            <w:b/>
            <w:bCs/>
            <w:lang w:val="en-GB" w:eastAsia="zh-CN" w:bidi="hi-IN"/>
          </w:rPr>
          <w:delText>9</w:delText>
        </w:r>
      </w:del>
      <w:ins w:id="197" w:author="Anne Sanderson" w:date="2021-09-30T20:36:00Z">
        <w:r w:rsidR="00763676">
          <w:rPr>
            <w:rFonts w:eastAsia="Arial" w:cstheme="minorHAnsi"/>
            <w:b/>
            <w:bCs/>
            <w:lang w:val="en-GB" w:eastAsia="zh-CN" w:bidi="hi-IN"/>
          </w:rPr>
          <w:t>8</w:t>
        </w:r>
      </w:ins>
      <w:r w:rsidRPr="00AF4955">
        <w:rPr>
          <w:rFonts w:eastAsia="Arial" w:cstheme="minorHAnsi"/>
          <w:b/>
          <w:bCs/>
          <w:lang w:val="en-GB" w:eastAsia="zh-CN" w:bidi="hi-IN"/>
        </w:rPr>
        <w:tab/>
        <w:t xml:space="preserve">COURSES </w:t>
      </w:r>
    </w:p>
    <w:p w14:paraId="08563FD4" w14:textId="4383C8A3" w:rsidR="00AF4955" w:rsidDel="00C408CC" w:rsidRDefault="00AF4955" w:rsidP="00AF4955">
      <w:pPr>
        <w:widowControl w:val="0"/>
        <w:tabs>
          <w:tab w:val="left" w:pos="720"/>
          <w:tab w:val="left" w:pos="1440"/>
          <w:tab w:val="left" w:pos="2160"/>
          <w:tab w:val="left" w:pos="2880"/>
          <w:tab w:val="left" w:pos="3945"/>
        </w:tabs>
        <w:suppressAutoHyphens/>
        <w:spacing w:after="0" w:line="240" w:lineRule="auto"/>
        <w:ind w:left="720" w:hanging="720"/>
        <w:rPr>
          <w:del w:id="198" w:author="Anne Sanderson" w:date="2021-09-30T02:05:00Z"/>
          <w:rFonts w:eastAsia="Arial" w:cstheme="minorHAnsi"/>
          <w:lang w:val="en-GB" w:eastAsia="zh-CN" w:bidi="hi-IN"/>
        </w:rPr>
      </w:pPr>
      <w:del w:id="199" w:author="Anne Sanderson" w:date="2021-09-30T02:05:00Z">
        <w:r w:rsidRPr="00AF4955" w:rsidDel="00C408CC">
          <w:rPr>
            <w:rFonts w:eastAsia="Arial" w:cstheme="minorHAnsi"/>
            <w:lang w:val="en-GB" w:eastAsia="zh-CN" w:bidi="hi-IN"/>
          </w:rPr>
          <w:delText>9.1</w:delText>
        </w:r>
        <w:r w:rsidDel="00C408CC">
          <w:rPr>
            <w:rFonts w:eastAsia="Arial" w:cstheme="minorHAnsi"/>
            <w:lang w:val="en-GB" w:eastAsia="zh-CN" w:bidi="hi-IN"/>
          </w:rPr>
          <w:tab/>
          <w:delText>The course to be sailed will be:</w:delText>
        </w:r>
        <w:r w:rsidDel="00C408CC">
          <w:rPr>
            <w:rFonts w:eastAsia="Arial" w:cstheme="minorHAnsi"/>
            <w:lang w:val="en-GB" w:eastAsia="zh-CN" w:bidi="hi-IN"/>
          </w:rPr>
          <w:tab/>
        </w:r>
      </w:del>
    </w:p>
    <w:p w14:paraId="5B1F9587" w14:textId="07DE9FC2" w:rsidR="00AF4955" w:rsidDel="00C408CC" w:rsidRDefault="00AF4955" w:rsidP="00AF4955">
      <w:pPr>
        <w:widowControl w:val="0"/>
        <w:tabs>
          <w:tab w:val="left" w:pos="720"/>
          <w:tab w:val="left" w:pos="1440"/>
          <w:tab w:val="left" w:pos="2160"/>
          <w:tab w:val="left" w:pos="2880"/>
          <w:tab w:val="left" w:pos="3945"/>
        </w:tabs>
        <w:suppressAutoHyphens/>
        <w:spacing w:after="0" w:line="240" w:lineRule="auto"/>
        <w:ind w:left="720" w:hanging="720"/>
        <w:rPr>
          <w:del w:id="200" w:author="Anne Sanderson" w:date="2021-09-30T02:05:00Z"/>
          <w:rFonts w:eastAsia="Arial" w:cstheme="minorHAnsi"/>
          <w:lang w:val="en-GB" w:eastAsia="zh-CN" w:bidi="hi-IN"/>
        </w:rPr>
      </w:pPr>
      <w:del w:id="201" w:author="Anne Sanderson" w:date="2021-09-30T02:05:00Z">
        <w:r w:rsidDel="00C408CC">
          <w:rPr>
            <w:rFonts w:eastAsia="Arial" w:cstheme="minorHAnsi"/>
            <w:lang w:val="en-GB" w:eastAsia="zh-CN" w:bidi="hi-IN"/>
          </w:rPr>
          <w:tab/>
        </w:r>
      </w:del>
    </w:p>
    <w:tbl>
      <w:tblPr>
        <w:tblStyle w:val="TableGrid"/>
        <w:tblW w:w="0" w:type="auto"/>
        <w:tblInd w:w="1885" w:type="dxa"/>
        <w:tblLook w:val="04A0" w:firstRow="1" w:lastRow="0" w:firstColumn="1" w:lastColumn="0" w:noHBand="0" w:noVBand="1"/>
      </w:tblPr>
      <w:tblGrid>
        <w:gridCol w:w="1170"/>
        <w:gridCol w:w="5670"/>
      </w:tblGrid>
      <w:tr w:rsidR="00AF4955" w:rsidDel="00C408CC" w14:paraId="4CCC0DD5" w14:textId="71405CBE" w:rsidTr="00AF4955">
        <w:trPr>
          <w:del w:id="202" w:author="Anne Sanderson" w:date="2021-09-30T02:05:00Z"/>
        </w:trPr>
        <w:tc>
          <w:tcPr>
            <w:tcW w:w="1170" w:type="dxa"/>
          </w:tcPr>
          <w:p w14:paraId="11B10A3F" w14:textId="572B85EA" w:rsidR="00AF4955" w:rsidRPr="00AF4955" w:rsidDel="00C408CC" w:rsidRDefault="00AF4955" w:rsidP="00AF4955">
            <w:pPr>
              <w:widowControl w:val="0"/>
              <w:tabs>
                <w:tab w:val="left" w:pos="720"/>
                <w:tab w:val="left" w:pos="1440"/>
                <w:tab w:val="left" w:pos="2160"/>
                <w:tab w:val="left" w:pos="2880"/>
                <w:tab w:val="left" w:pos="3945"/>
              </w:tabs>
              <w:suppressAutoHyphens/>
              <w:jc w:val="center"/>
              <w:rPr>
                <w:del w:id="203" w:author="Anne Sanderson" w:date="2021-09-30T02:05:00Z"/>
                <w:rFonts w:eastAsia="Arial" w:cstheme="minorHAnsi"/>
                <w:i/>
                <w:iCs/>
                <w:lang w:val="en-GB" w:eastAsia="zh-CN" w:bidi="hi-IN"/>
              </w:rPr>
            </w:pPr>
            <w:del w:id="204" w:author="Anne Sanderson" w:date="2021-09-30T02:05:00Z">
              <w:r w:rsidRPr="00AF4955" w:rsidDel="00C408CC">
                <w:rPr>
                  <w:rFonts w:eastAsia="Arial" w:cstheme="minorHAnsi"/>
                  <w:i/>
                  <w:iCs/>
                  <w:lang w:val="en-GB" w:eastAsia="zh-CN" w:bidi="hi-IN"/>
                </w:rPr>
                <w:delText>Mark</w:delText>
              </w:r>
            </w:del>
          </w:p>
        </w:tc>
        <w:tc>
          <w:tcPr>
            <w:tcW w:w="5670" w:type="dxa"/>
          </w:tcPr>
          <w:p w14:paraId="4FE2D9D8" w14:textId="679C4643" w:rsidR="00AF4955" w:rsidRPr="00AF4955" w:rsidDel="00C408CC" w:rsidRDefault="00AF4955" w:rsidP="00AF4955">
            <w:pPr>
              <w:widowControl w:val="0"/>
              <w:tabs>
                <w:tab w:val="left" w:pos="720"/>
                <w:tab w:val="left" w:pos="1440"/>
                <w:tab w:val="left" w:pos="2160"/>
                <w:tab w:val="left" w:pos="2880"/>
                <w:tab w:val="left" w:pos="3945"/>
              </w:tabs>
              <w:suppressAutoHyphens/>
              <w:jc w:val="center"/>
              <w:rPr>
                <w:del w:id="205" w:author="Anne Sanderson" w:date="2021-09-30T02:05:00Z"/>
                <w:rFonts w:eastAsia="Arial" w:cstheme="minorHAnsi"/>
                <w:i/>
                <w:iCs/>
                <w:lang w:val="en-GB" w:eastAsia="zh-CN" w:bidi="hi-IN"/>
              </w:rPr>
            </w:pPr>
            <w:del w:id="206" w:author="Anne Sanderson" w:date="2021-09-30T02:05:00Z">
              <w:r w:rsidRPr="00AF4955" w:rsidDel="00C408CC">
                <w:rPr>
                  <w:rFonts w:eastAsia="Arial" w:cstheme="minorHAnsi"/>
                  <w:i/>
                  <w:iCs/>
                  <w:lang w:val="en-GB" w:eastAsia="zh-CN" w:bidi="hi-IN"/>
                </w:rPr>
                <w:delText>Description</w:delText>
              </w:r>
            </w:del>
          </w:p>
        </w:tc>
      </w:tr>
      <w:tr w:rsidR="00AF4955" w:rsidDel="00C408CC" w14:paraId="03C26791" w14:textId="311C4CD3" w:rsidTr="00AF4955">
        <w:trPr>
          <w:del w:id="207" w:author="Anne Sanderson" w:date="2021-09-30T02:05:00Z"/>
        </w:trPr>
        <w:tc>
          <w:tcPr>
            <w:tcW w:w="1170" w:type="dxa"/>
          </w:tcPr>
          <w:p w14:paraId="4B3B8077" w14:textId="311B5BA7" w:rsidR="00AF4955" w:rsidDel="00C408CC" w:rsidRDefault="00AF4955" w:rsidP="00AF4955">
            <w:pPr>
              <w:widowControl w:val="0"/>
              <w:tabs>
                <w:tab w:val="left" w:pos="720"/>
                <w:tab w:val="left" w:pos="1440"/>
                <w:tab w:val="left" w:pos="2160"/>
                <w:tab w:val="left" w:pos="2880"/>
                <w:tab w:val="left" w:pos="3945"/>
              </w:tabs>
              <w:suppressAutoHyphens/>
              <w:rPr>
                <w:del w:id="208" w:author="Anne Sanderson" w:date="2021-09-30T02:05:00Z"/>
                <w:rFonts w:eastAsia="Arial" w:cstheme="minorHAnsi"/>
                <w:lang w:val="en-GB" w:eastAsia="zh-CN" w:bidi="hi-IN"/>
              </w:rPr>
            </w:pPr>
            <w:del w:id="209" w:author="Anne Sanderson" w:date="2021-09-30T02:05:00Z">
              <w:r w:rsidDel="00C408CC">
                <w:rPr>
                  <w:rFonts w:eastAsia="Arial" w:cstheme="minorHAnsi"/>
                  <w:lang w:val="en-GB" w:eastAsia="zh-CN" w:bidi="hi-IN"/>
                </w:rPr>
                <w:delText>Mark 1</w:delText>
              </w:r>
            </w:del>
          </w:p>
        </w:tc>
        <w:tc>
          <w:tcPr>
            <w:tcW w:w="5670" w:type="dxa"/>
          </w:tcPr>
          <w:p w14:paraId="5D023C4D" w14:textId="14536A76" w:rsidR="00AF4955" w:rsidDel="00C408CC" w:rsidRDefault="00AF4955" w:rsidP="00AF4955">
            <w:pPr>
              <w:pStyle w:val="NoSpacing"/>
              <w:rPr>
                <w:del w:id="210" w:author="Anne Sanderson" w:date="2021-09-30T02:05:00Z"/>
                <w:lang w:val="en-GB" w:eastAsia="zh-CN" w:bidi="hi-IN"/>
              </w:rPr>
            </w:pPr>
            <w:del w:id="211" w:author="Anne Sanderson" w:date="2021-09-30T02:05:00Z">
              <w:r w:rsidDel="00C408CC">
                <w:rPr>
                  <w:lang w:val="en-GB" w:eastAsia="zh-CN" w:bidi="hi-IN"/>
                </w:rPr>
                <w:delText xml:space="preserve">Green Tetrahedron </w:delText>
              </w:r>
            </w:del>
            <w:ins w:id="212" w:author="Martha Henderson" w:date="2021-09-23T11:32:00Z">
              <w:del w:id="213" w:author="Anne Sanderson" w:date="2021-09-30T02:05:00Z">
                <w:r w:rsidR="005D706B" w:rsidDel="00C408CC">
                  <w:rPr>
                    <w:lang w:val="en-GB" w:eastAsia="zh-CN" w:bidi="hi-IN"/>
                  </w:rPr>
                  <w:delText xml:space="preserve">Channel Marker </w:delText>
                </w:r>
              </w:del>
            </w:ins>
            <w:del w:id="214" w:author="Anne Sanderson" w:date="2021-09-30T02:05:00Z">
              <w:r w:rsidDel="00C408CC">
                <w:rPr>
                  <w:lang w:val="en-GB" w:eastAsia="zh-CN" w:bidi="hi-IN"/>
                </w:rPr>
                <w:delText xml:space="preserve">– to be left to starboard </w:delText>
              </w:r>
            </w:del>
          </w:p>
          <w:p w14:paraId="44BC3823" w14:textId="1787001E" w:rsidR="00AF4955" w:rsidRPr="00AF4955" w:rsidDel="00C408CC" w:rsidRDefault="00AF4955" w:rsidP="00AF4955">
            <w:pPr>
              <w:widowControl w:val="0"/>
              <w:tabs>
                <w:tab w:val="left" w:pos="720"/>
                <w:tab w:val="left" w:pos="1440"/>
                <w:tab w:val="left" w:pos="2160"/>
                <w:tab w:val="left" w:pos="2880"/>
                <w:tab w:val="left" w:pos="3945"/>
              </w:tabs>
              <w:suppressAutoHyphens/>
              <w:ind w:left="720" w:hanging="720"/>
              <w:rPr>
                <w:del w:id="215" w:author="Anne Sanderson" w:date="2021-09-30T02:05:00Z"/>
                <w:rFonts w:eastAsia="Arial" w:cstheme="minorHAnsi"/>
                <w:b/>
                <w:bCs/>
                <w:lang w:val="en-GB" w:eastAsia="zh-CN" w:bidi="hi-IN"/>
              </w:rPr>
            </w:pPr>
            <w:del w:id="216" w:author="Anne Sanderson" w:date="2021-09-30T02:05:00Z">
              <w:r w:rsidDel="00C408CC">
                <w:rPr>
                  <w:rFonts w:eastAsia="Arial" w:cstheme="minorHAnsi"/>
                  <w:lang w:val="en-GB" w:eastAsia="zh-CN" w:bidi="hi-IN"/>
                </w:rPr>
                <w:delText>and proceed  through the Eastern Gap</w:delText>
              </w:r>
            </w:del>
          </w:p>
        </w:tc>
      </w:tr>
      <w:tr w:rsidR="00AF4955" w:rsidDel="00C408CC" w14:paraId="322CC60B" w14:textId="56C6112C" w:rsidTr="00AF4955">
        <w:trPr>
          <w:del w:id="217" w:author="Anne Sanderson" w:date="2021-09-30T02:05:00Z"/>
        </w:trPr>
        <w:tc>
          <w:tcPr>
            <w:tcW w:w="1170" w:type="dxa"/>
          </w:tcPr>
          <w:p w14:paraId="540BD8C7" w14:textId="3AE0FDA7" w:rsidR="00AF4955" w:rsidDel="00C408CC" w:rsidRDefault="00AF4955" w:rsidP="00AF4955">
            <w:pPr>
              <w:widowControl w:val="0"/>
              <w:tabs>
                <w:tab w:val="left" w:pos="720"/>
                <w:tab w:val="left" w:pos="1440"/>
                <w:tab w:val="left" w:pos="2160"/>
                <w:tab w:val="left" w:pos="2880"/>
                <w:tab w:val="left" w:pos="3945"/>
              </w:tabs>
              <w:suppressAutoHyphens/>
              <w:rPr>
                <w:del w:id="218" w:author="Anne Sanderson" w:date="2021-09-30T02:05:00Z"/>
                <w:rFonts w:eastAsia="Arial" w:cstheme="minorHAnsi"/>
                <w:lang w:val="en-GB" w:eastAsia="zh-CN" w:bidi="hi-IN"/>
              </w:rPr>
            </w:pPr>
            <w:del w:id="219" w:author="Anne Sanderson" w:date="2021-09-30T02:05:00Z">
              <w:r w:rsidDel="00C408CC">
                <w:rPr>
                  <w:rFonts w:eastAsia="Arial" w:cstheme="minorHAnsi"/>
                  <w:lang w:val="en-GB" w:eastAsia="zh-CN" w:bidi="hi-IN"/>
                </w:rPr>
                <w:delText>Mark 2</w:delText>
              </w:r>
            </w:del>
          </w:p>
        </w:tc>
        <w:tc>
          <w:tcPr>
            <w:tcW w:w="5670" w:type="dxa"/>
          </w:tcPr>
          <w:p w14:paraId="65881F7C" w14:textId="2569614A" w:rsidR="00AF4955" w:rsidDel="00C408CC" w:rsidRDefault="00AF4955" w:rsidP="00AF4955">
            <w:pPr>
              <w:widowControl w:val="0"/>
              <w:tabs>
                <w:tab w:val="left" w:pos="720"/>
                <w:tab w:val="left" w:pos="1440"/>
                <w:tab w:val="left" w:pos="2160"/>
                <w:tab w:val="left" w:pos="2880"/>
                <w:tab w:val="left" w:pos="3945"/>
              </w:tabs>
              <w:suppressAutoHyphens/>
              <w:rPr>
                <w:del w:id="220" w:author="Anne Sanderson" w:date="2021-09-30T02:05:00Z"/>
                <w:rFonts w:eastAsia="Arial" w:cstheme="minorHAnsi"/>
                <w:lang w:val="en-GB" w:eastAsia="zh-CN" w:bidi="hi-IN"/>
              </w:rPr>
            </w:pPr>
            <w:del w:id="221" w:author="Anne Sanderson" w:date="2021-09-30T02:05:00Z">
              <w:r w:rsidDel="00C408CC">
                <w:rPr>
                  <w:rFonts w:eastAsia="Arial" w:cstheme="minorHAnsi"/>
                  <w:lang w:val="en-GB" w:eastAsia="zh-CN" w:bidi="hi-IN"/>
                </w:rPr>
                <w:delText>Green T1 Bell Buoy</w:delText>
              </w:r>
            </w:del>
            <w:ins w:id="222" w:author="Martha Henderson" w:date="2021-09-23T11:33:00Z">
              <w:del w:id="223" w:author="Anne Sanderson" w:date="2021-09-30T02:05:00Z">
                <w:r w:rsidR="005D706B" w:rsidDel="00C408CC">
                  <w:rPr>
                    <w:rFonts w:eastAsia="Arial" w:cstheme="minorHAnsi"/>
                    <w:lang w:val="en-GB" w:eastAsia="zh-CN" w:bidi="hi-IN"/>
                  </w:rPr>
                  <w:delText>Channel Marker</w:delText>
                </w:r>
              </w:del>
            </w:ins>
            <w:del w:id="224" w:author="Anne Sanderson" w:date="2021-09-30T02:05:00Z">
              <w:r w:rsidDel="00C408CC">
                <w:rPr>
                  <w:rFonts w:eastAsia="Arial" w:cstheme="minorHAnsi"/>
                  <w:lang w:val="en-GB" w:eastAsia="zh-CN" w:bidi="hi-IN"/>
                </w:rPr>
                <w:delText xml:space="preserve"> at the end of the Leslie Pier spit which shall be left to starboard</w:delText>
              </w:r>
            </w:del>
          </w:p>
        </w:tc>
      </w:tr>
      <w:tr w:rsidR="00AF4955" w:rsidDel="00C408CC" w14:paraId="754F53BA" w14:textId="08F491ED" w:rsidTr="00AF4955">
        <w:trPr>
          <w:del w:id="225" w:author="Anne Sanderson" w:date="2021-09-30T02:05:00Z"/>
        </w:trPr>
        <w:tc>
          <w:tcPr>
            <w:tcW w:w="1170" w:type="dxa"/>
          </w:tcPr>
          <w:p w14:paraId="7AB66058" w14:textId="626B6FC9" w:rsidR="00AF4955" w:rsidDel="00C408CC" w:rsidRDefault="00AF4955" w:rsidP="00AF4955">
            <w:pPr>
              <w:widowControl w:val="0"/>
              <w:tabs>
                <w:tab w:val="left" w:pos="720"/>
                <w:tab w:val="left" w:pos="1440"/>
                <w:tab w:val="left" w:pos="2160"/>
                <w:tab w:val="left" w:pos="2880"/>
                <w:tab w:val="left" w:pos="3945"/>
              </w:tabs>
              <w:suppressAutoHyphens/>
              <w:rPr>
                <w:del w:id="226" w:author="Anne Sanderson" w:date="2021-09-30T02:05:00Z"/>
                <w:rFonts w:eastAsia="Arial" w:cstheme="minorHAnsi"/>
                <w:lang w:val="en-GB" w:eastAsia="zh-CN" w:bidi="hi-IN"/>
              </w:rPr>
            </w:pPr>
            <w:del w:id="227" w:author="Anne Sanderson" w:date="2021-09-30T02:05:00Z">
              <w:r w:rsidDel="00C408CC">
                <w:rPr>
                  <w:rFonts w:eastAsia="Arial" w:cstheme="minorHAnsi"/>
                  <w:lang w:val="en-GB" w:eastAsia="zh-CN" w:bidi="hi-IN"/>
                </w:rPr>
                <w:delText>Mark 3</w:delText>
              </w:r>
            </w:del>
          </w:p>
        </w:tc>
        <w:tc>
          <w:tcPr>
            <w:tcW w:w="5670" w:type="dxa"/>
          </w:tcPr>
          <w:p w14:paraId="419B13B1" w14:textId="42C48A25" w:rsidR="00AF4955" w:rsidDel="00C408CC" w:rsidRDefault="00AF4955" w:rsidP="00AF4955">
            <w:pPr>
              <w:widowControl w:val="0"/>
              <w:tabs>
                <w:tab w:val="left" w:pos="720"/>
                <w:tab w:val="left" w:pos="1440"/>
                <w:tab w:val="left" w:pos="2160"/>
                <w:tab w:val="left" w:pos="2880"/>
                <w:tab w:val="left" w:pos="3945"/>
              </w:tabs>
              <w:suppressAutoHyphens/>
              <w:rPr>
                <w:del w:id="228" w:author="Anne Sanderson" w:date="2021-09-30T02:05:00Z"/>
                <w:rFonts w:eastAsia="Arial" w:cstheme="minorHAnsi"/>
                <w:lang w:val="en-GB" w:eastAsia="zh-CN" w:bidi="hi-IN"/>
              </w:rPr>
            </w:pPr>
            <w:del w:id="229" w:author="Anne Sanderson" w:date="2021-09-30T02:05:00Z">
              <w:r w:rsidDel="00C408CC">
                <w:rPr>
                  <w:rFonts w:eastAsia="Arial" w:cstheme="minorHAnsi"/>
                  <w:lang w:val="en-GB" w:eastAsia="zh-CN" w:bidi="hi-IN"/>
                </w:rPr>
                <w:delText>Gilbratar Point Buoy TE18 which shall be left to port</w:delText>
              </w:r>
            </w:del>
          </w:p>
        </w:tc>
      </w:tr>
      <w:tr w:rsidR="00AF4955" w:rsidDel="00C408CC" w14:paraId="0D142130" w14:textId="25881000" w:rsidTr="00AF4955">
        <w:trPr>
          <w:del w:id="230" w:author="Anne Sanderson" w:date="2021-09-30T02:05:00Z"/>
        </w:trPr>
        <w:tc>
          <w:tcPr>
            <w:tcW w:w="1170" w:type="dxa"/>
          </w:tcPr>
          <w:p w14:paraId="7F4BEC05" w14:textId="6779A8E1" w:rsidR="00AF4955" w:rsidDel="00C408CC" w:rsidRDefault="00AF4955" w:rsidP="00AF4955">
            <w:pPr>
              <w:widowControl w:val="0"/>
              <w:tabs>
                <w:tab w:val="left" w:pos="720"/>
                <w:tab w:val="left" w:pos="1440"/>
                <w:tab w:val="left" w:pos="2160"/>
                <w:tab w:val="left" w:pos="2880"/>
                <w:tab w:val="left" w:pos="3945"/>
              </w:tabs>
              <w:suppressAutoHyphens/>
              <w:rPr>
                <w:del w:id="231" w:author="Anne Sanderson" w:date="2021-09-30T02:05:00Z"/>
                <w:rFonts w:eastAsia="Arial" w:cstheme="minorHAnsi"/>
                <w:lang w:val="en-GB" w:eastAsia="zh-CN" w:bidi="hi-IN"/>
              </w:rPr>
            </w:pPr>
            <w:del w:id="232" w:author="Anne Sanderson" w:date="2021-09-30T02:05:00Z">
              <w:r w:rsidDel="00C408CC">
                <w:rPr>
                  <w:rFonts w:eastAsia="Arial" w:cstheme="minorHAnsi"/>
                  <w:lang w:val="en-GB" w:eastAsia="zh-CN" w:bidi="hi-IN"/>
                </w:rPr>
                <w:delText>Mark 4</w:delText>
              </w:r>
            </w:del>
          </w:p>
        </w:tc>
        <w:tc>
          <w:tcPr>
            <w:tcW w:w="5670" w:type="dxa"/>
          </w:tcPr>
          <w:p w14:paraId="1EAA79EC" w14:textId="5A706964" w:rsidR="00AF4955" w:rsidDel="00C408CC" w:rsidRDefault="00AF4955" w:rsidP="00AF4955">
            <w:pPr>
              <w:widowControl w:val="0"/>
              <w:tabs>
                <w:tab w:val="left" w:pos="720"/>
                <w:tab w:val="left" w:pos="1440"/>
                <w:tab w:val="left" w:pos="2160"/>
                <w:tab w:val="left" w:pos="2880"/>
                <w:tab w:val="left" w:pos="3945"/>
              </w:tabs>
              <w:suppressAutoHyphens/>
              <w:rPr>
                <w:del w:id="233" w:author="Anne Sanderson" w:date="2021-09-30T02:05:00Z"/>
                <w:rFonts w:eastAsia="Arial" w:cstheme="minorHAnsi"/>
                <w:lang w:val="en-GB" w:eastAsia="zh-CN" w:bidi="hi-IN"/>
              </w:rPr>
            </w:pPr>
            <w:del w:id="234" w:author="Anne Sanderson" w:date="2021-09-30T02:05:00Z">
              <w:r w:rsidDel="00C408CC">
                <w:rPr>
                  <w:rFonts w:eastAsia="Arial" w:cstheme="minorHAnsi"/>
                  <w:lang w:val="en-GB" w:eastAsia="zh-CN" w:bidi="hi-IN"/>
                </w:rPr>
                <w:delText>Green T1 Bell Buoy</w:delText>
              </w:r>
            </w:del>
            <w:ins w:id="235" w:author="Martha Henderson" w:date="2021-09-23T11:33:00Z">
              <w:del w:id="236" w:author="Anne Sanderson" w:date="2021-09-30T02:05:00Z">
                <w:r w:rsidR="005D706B" w:rsidDel="00C408CC">
                  <w:rPr>
                    <w:rFonts w:eastAsia="Arial" w:cstheme="minorHAnsi"/>
                    <w:lang w:val="en-GB" w:eastAsia="zh-CN" w:bidi="hi-IN"/>
                  </w:rPr>
                  <w:delText>Channel Marker</w:delText>
                </w:r>
              </w:del>
            </w:ins>
            <w:del w:id="237" w:author="Anne Sanderson" w:date="2021-09-30T02:05:00Z">
              <w:r w:rsidDel="00C408CC">
                <w:rPr>
                  <w:rFonts w:eastAsia="Arial" w:cstheme="minorHAnsi"/>
                  <w:lang w:val="en-GB" w:eastAsia="zh-CN" w:bidi="hi-IN"/>
                </w:rPr>
                <w:delText xml:space="preserve"> at the end of the Leslie Pier spit which shall be left to port and proceed through the Eastern Gap</w:delText>
              </w:r>
            </w:del>
          </w:p>
        </w:tc>
      </w:tr>
      <w:tr w:rsidR="00AF4955" w:rsidDel="00C408CC" w14:paraId="063E53A8" w14:textId="20F9FAEB" w:rsidTr="00AF4955">
        <w:trPr>
          <w:del w:id="238" w:author="Anne Sanderson" w:date="2021-09-30T02:05:00Z"/>
        </w:trPr>
        <w:tc>
          <w:tcPr>
            <w:tcW w:w="1170" w:type="dxa"/>
          </w:tcPr>
          <w:p w14:paraId="5849E8BB" w14:textId="2E937E3E" w:rsidR="00AF4955" w:rsidDel="00C408CC" w:rsidRDefault="00AF4955" w:rsidP="00AF4955">
            <w:pPr>
              <w:widowControl w:val="0"/>
              <w:tabs>
                <w:tab w:val="left" w:pos="720"/>
                <w:tab w:val="left" w:pos="1440"/>
                <w:tab w:val="left" w:pos="2160"/>
                <w:tab w:val="left" w:pos="2880"/>
                <w:tab w:val="left" w:pos="3945"/>
              </w:tabs>
              <w:suppressAutoHyphens/>
              <w:rPr>
                <w:del w:id="239" w:author="Anne Sanderson" w:date="2021-09-30T02:05:00Z"/>
                <w:rFonts w:eastAsia="Arial" w:cstheme="minorHAnsi"/>
                <w:lang w:val="en-GB" w:eastAsia="zh-CN" w:bidi="hi-IN"/>
              </w:rPr>
            </w:pPr>
            <w:del w:id="240" w:author="Anne Sanderson" w:date="2021-09-30T02:05:00Z">
              <w:r w:rsidDel="00C408CC">
                <w:rPr>
                  <w:rFonts w:eastAsia="Arial" w:cstheme="minorHAnsi"/>
                  <w:lang w:val="en-GB" w:eastAsia="zh-CN" w:bidi="hi-IN"/>
                </w:rPr>
                <w:delText>Mark 1</w:delText>
              </w:r>
            </w:del>
          </w:p>
        </w:tc>
        <w:tc>
          <w:tcPr>
            <w:tcW w:w="5670" w:type="dxa"/>
          </w:tcPr>
          <w:p w14:paraId="267233EA" w14:textId="75C4FBBA" w:rsidR="00AF4955" w:rsidDel="00C408CC" w:rsidRDefault="00AF4955" w:rsidP="00AF4955">
            <w:pPr>
              <w:widowControl w:val="0"/>
              <w:tabs>
                <w:tab w:val="left" w:pos="720"/>
                <w:tab w:val="left" w:pos="1440"/>
                <w:tab w:val="left" w:pos="2160"/>
                <w:tab w:val="left" w:pos="2880"/>
                <w:tab w:val="left" w:pos="3945"/>
              </w:tabs>
              <w:suppressAutoHyphens/>
              <w:rPr>
                <w:del w:id="241" w:author="Anne Sanderson" w:date="2021-09-30T02:05:00Z"/>
                <w:rFonts w:eastAsia="Arial" w:cstheme="minorHAnsi"/>
                <w:lang w:val="en-GB" w:eastAsia="zh-CN" w:bidi="hi-IN"/>
              </w:rPr>
            </w:pPr>
            <w:del w:id="242" w:author="Anne Sanderson" w:date="2021-09-30T02:05:00Z">
              <w:r w:rsidDel="00C408CC">
                <w:rPr>
                  <w:rFonts w:eastAsia="Arial" w:cstheme="minorHAnsi"/>
                  <w:lang w:val="en-GB" w:eastAsia="zh-CN" w:bidi="hi-IN"/>
                </w:rPr>
                <w:delText xml:space="preserve">Green Tetrahedron </w:delText>
              </w:r>
            </w:del>
            <w:ins w:id="243" w:author="Martha Henderson" w:date="2021-09-23T11:33:00Z">
              <w:del w:id="244" w:author="Anne Sanderson" w:date="2021-09-30T02:05:00Z">
                <w:r w:rsidR="005D706B" w:rsidDel="00C408CC">
                  <w:rPr>
                    <w:rFonts w:eastAsia="Arial" w:cstheme="minorHAnsi"/>
                    <w:lang w:val="en-GB" w:eastAsia="zh-CN" w:bidi="hi-IN"/>
                  </w:rPr>
                  <w:delText>Channel Marker at the north en</w:delText>
                </w:r>
              </w:del>
            </w:ins>
            <w:ins w:id="245" w:author="Martha Henderson" w:date="2021-09-23T11:34:00Z">
              <w:del w:id="246" w:author="Anne Sanderson" w:date="2021-09-30T02:05:00Z">
                <w:r w:rsidR="005D706B" w:rsidDel="00C408CC">
                  <w:rPr>
                    <w:rFonts w:eastAsia="Arial" w:cstheme="minorHAnsi"/>
                    <w:lang w:val="en-GB" w:eastAsia="zh-CN" w:bidi="hi-IN"/>
                  </w:rPr>
                  <w:delText>d of the Eastern Gap</w:delText>
                </w:r>
              </w:del>
            </w:ins>
            <w:ins w:id="247" w:author="Martha Henderson" w:date="2021-09-23T11:33:00Z">
              <w:del w:id="248" w:author="Anne Sanderson" w:date="2021-09-30T02:05:00Z">
                <w:r w:rsidR="005D706B" w:rsidDel="00C408CC">
                  <w:rPr>
                    <w:rFonts w:eastAsia="Arial" w:cstheme="minorHAnsi"/>
                    <w:lang w:val="en-GB" w:eastAsia="zh-CN" w:bidi="hi-IN"/>
                  </w:rPr>
                  <w:delText xml:space="preserve"> </w:delText>
                </w:r>
              </w:del>
            </w:ins>
            <w:del w:id="249" w:author="Anne Sanderson" w:date="2021-09-30T02:05:00Z">
              <w:r w:rsidDel="00C408CC">
                <w:rPr>
                  <w:rFonts w:eastAsia="Arial" w:cstheme="minorHAnsi"/>
                  <w:lang w:val="en-GB" w:eastAsia="zh-CN" w:bidi="hi-IN"/>
                </w:rPr>
                <w:delText>to be left to port</w:delText>
              </w:r>
            </w:del>
          </w:p>
        </w:tc>
      </w:tr>
      <w:tr w:rsidR="00AF4955" w:rsidDel="00C408CC" w14:paraId="0F0FBB20" w14:textId="2D6EF677" w:rsidTr="00AF4955">
        <w:trPr>
          <w:del w:id="250" w:author="Anne Sanderson" w:date="2021-09-30T02:05:00Z"/>
        </w:trPr>
        <w:tc>
          <w:tcPr>
            <w:tcW w:w="1170" w:type="dxa"/>
          </w:tcPr>
          <w:p w14:paraId="201BF7A0" w14:textId="13EE770E" w:rsidR="00AF4955" w:rsidDel="00C408CC" w:rsidRDefault="00AF4955" w:rsidP="00AF4955">
            <w:pPr>
              <w:widowControl w:val="0"/>
              <w:tabs>
                <w:tab w:val="left" w:pos="720"/>
                <w:tab w:val="left" w:pos="1440"/>
                <w:tab w:val="left" w:pos="2160"/>
                <w:tab w:val="left" w:pos="2880"/>
                <w:tab w:val="left" w:pos="3945"/>
              </w:tabs>
              <w:suppressAutoHyphens/>
              <w:rPr>
                <w:del w:id="251" w:author="Anne Sanderson" w:date="2021-09-30T02:05:00Z"/>
                <w:rFonts w:eastAsia="Arial" w:cstheme="minorHAnsi"/>
                <w:lang w:val="en-GB" w:eastAsia="zh-CN" w:bidi="hi-IN"/>
              </w:rPr>
            </w:pPr>
            <w:del w:id="252" w:author="Anne Sanderson" w:date="2021-09-30T02:05:00Z">
              <w:r w:rsidDel="00C408CC">
                <w:rPr>
                  <w:rFonts w:eastAsia="Arial" w:cstheme="minorHAnsi"/>
                  <w:lang w:val="en-GB" w:eastAsia="zh-CN" w:bidi="hi-IN"/>
                </w:rPr>
                <w:delText>Finish</w:delText>
              </w:r>
            </w:del>
          </w:p>
        </w:tc>
        <w:tc>
          <w:tcPr>
            <w:tcW w:w="5670" w:type="dxa"/>
          </w:tcPr>
          <w:p w14:paraId="6BF77350" w14:textId="73AF76D6" w:rsidR="00AF4955" w:rsidDel="00C408CC" w:rsidRDefault="00AF4955" w:rsidP="00AF4955">
            <w:pPr>
              <w:widowControl w:val="0"/>
              <w:tabs>
                <w:tab w:val="left" w:pos="720"/>
                <w:tab w:val="left" w:pos="1440"/>
                <w:tab w:val="left" w:pos="2160"/>
                <w:tab w:val="left" w:pos="2880"/>
                <w:tab w:val="left" w:pos="3945"/>
              </w:tabs>
              <w:suppressAutoHyphens/>
              <w:rPr>
                <w:del w:id="253" w:author="Anne Sanderson" w:date="2021-09-30T02:05:00Z"/>
                <w:rFonts w:eastAsia="Arial" w:cstheme="minorHAnsi"/>
                <w:lang w:val="en-GB" w:eastAsia="zh-CN" w:bidi="hi-IN"/>
              </w:rPr>
            </w:pPr>
            <w:del w:id="254" w:author="Anne Sanderson" w:date="2021-09-30T02:05:00Z">
              <w:r w:rsidDel="00C408CC">
                <w:delText>The finish line will be between the inflatable mark and the pole carrying the blue flag on the R/C vessel</w:delText>
              </w:r>
            </w:del>
          </w:p>
        </w:tc>
      </w:tr>
    </w:tbl>
    <w:p w14:paraId="4DDBA156" w14:textId="26A6F239" w:rsidR="00AF4955" w:rsidDel="00C24C76" w:rsidRDefault="00C24C76" w:rsidP="00AF4955">
      <w:pPr>
        <w:widowControl w:val="0"/>
        <w:suppressAutoHyphens/>
        <w:spacing w:after="0" w:line="240" w:lineRule="auto"/>
        <w:ind w:left="720" w:hanging="720"/>
        <w:rPr>
          <w:del w:id="255" w:author="Anne Sanderson" w:date="2021-09-30T02:05:00Z"/>
          <w:rFonts w:eastAsia="Arial" w:cstheme="minorHAnsi"/>
          <w:lang w:val="en-GB" w:eastAsia="zh-CN" w:bidi="hi-IN"/>
        </w:rPr>
      </w:pPr>
      <w:ins w:id="256" w:author="Anne Sanderson" w:date="2021-09-30T21:11:00Z">
        <w:r>
          <w:rPr>
            <w:rFonts w:eastAsia="Arial" w:cstheme="minorHAnsi"/>
            <w:lang w:val="en-GB" w:eastAsia="zh-CN" w:bidi="hi-IN"/>
          </w:rPr>
          <w:t>8.1</w:t>
        </w:r>
        <w:r>
          <w:rPr>
            <w:rFonts w:eastAsia="Arial" w:cstheme="minorHAnsi"/>
            <w:lang w:val="en-GB" w:eastAsia="zh-CN" w:bidi="hi-IN"/>
          </w:rPr>
          <w:tab/>
          <w:t xml:space="preserve">The course </w:t>
        </w:r>
      </w:ins>
      <w:ins w:id="257" w:author="Anne Sanderson" w:date="2021-09-30T21:12:00Z">
        <w:r>
          <w:rPr>
            <w:rFonts w:eastAsia="Arial" w:cstheme="minorHAnsi"/>
            <w:lang w:val="en-GB" w:eastAsia="zh-CN" w:bidi="hi-IN"/>
          </w:rPr>
          <w:t>to be sailed will be a point</w:t>
        </w:r>
      </w:ins>
      <w:ins w:id="258" w:author="Anne Sanderson" w:date="2021-09-30T21:25:00Z">
        <w:r w:rsidR="0088342F">
          <w:rPr>
            <w:rFonts w:eastAsia="Arial" w:cstheme="minorHAnsi"/>
            <w:lang w:val="en-GB" w:eastAsia="zh-CN" w:bidi="hi-IN"/>
          </w:rPr>
          <w:t>-</w:t>
        </w:r>
      </w:ins>
      <w:ins w:id="259" w:author="Anne Sanderson" w:date="2021-09-30T21:12:00Z">
        <w:r>
          <w:rPr>
            <w:rFonts w:eastAsia="Arial" w:cstheme="minorHAnsi"/>
            <w:lang w:val="en-GB" w:eastAsia="zh-CN" w:bidi="hi-IN"/>
          </w:rPr>
          <w:t>to</w:t>
        </w:r>
      </w:ins>
      <w:ins w:id="260" w:author="Anne Sanderson" w:date="2021-09-30T21:25:00Z">
        <w:r w:rsidR="0088342F">
          <w:rPr>
            <w:rFonts w:eastAsia="Arial" w:cstheme="minorHAnsi"/>
            <w:lang w:val="en-GB" w:eastAsia="zh-CN" w:bidi="hi-IN"/>
          </w:rPr>
          <w:t>-</w:t>
        </w:r>
      </w:ins>
      <w:ins w:id="261" w:author="Anne Sanderson" w:date="2021-09-30T21:12:00Z">
        <w:r>
          <w:rPr>
            <w:rFonts w:eastAsia="Arial" w:cstheme="minorHAnsi"/>
            <w:lang w:val="en-GB" w:eastAsia="zh-CN" w:bidi="hi-IN"/>
          </w:rPr>
          <w:t>point course.</w:t>
        </w:r>
      </w:ins>
      <w:del w:id="262" w:author="Anne Sanderson" w:date="2021-09-30T02:05:00Z">
        <w:r w:rsidR="00AF4955" w:rsidRPr="00AF4955" w:rsidDel="00C408CC">
          <w:rPr>
            <w:rFonts w:eastAsia="Arial" w:cstheme="minorHAnsi"/>
            <w:lang w:val="en-GB" w:eastAsia="zh-CN" w:bidi="hi-IN"/>
          </w:rPr>
          <w:tab/>
          <w:delText xml:space="preserve"> </w:delText>
        </w:r>
      </w:del>
    </w:p>
    <w:p w14:paraId="633D0A6D" w14:textId="37C5E9A4" w:rsidR="00C24C76" w:rsidRDefault="00C24C76" w:rsidP="00AF4955">
      <w:pPr>
        <w:widowControl w:val="0"/>
        <w:suppressAutoHyphens/>
        <w:spacing w:after="0" w:line="240" w:lineRule="auto"/>
        <w:ind w:left="720" w:hanging="720"/>
        <w:rPr>
          <w:ins w:id="263" w:author="Anne Sanderson" w:date="2021-09-30T21:12:00Z"/>
          <w:rFonts w:eastAsia="Arial" w:cstheme="minorHAnsi"/>
          <w:lang w:val="en-GB" w:eastAsia="zh-CN" w:bidi="hi-IN"/>
        </w:rPr>
      </w:pPr>
    </w:p>
    <w:p w14:paraId="3EA0FD96" w14:textId="718AF7DF" w:rsidR="00C24C76" w:rsidRDefault="00C24C76" w:rsidP="00AF4955">
      <w:pPr>
        <w:widowControl w:val="0"/>
        <w:suppressAutoHyphens/>
        <w:spacing w:after="0" w:line="240" w:lineRule="auto"/>
        <w:ind w:left="720" w:hanging="720"/>
        <w:rPr>
          <w:ins w:id="264" w:author="Anne Sanderson" w:date="2021-09-30T21:12:00Z"/>
          <w:rFonts w:eastAsia="Arial" w:cstheme="minorHAnsi"/>
          <w:lang w:val="en-GB" w:eastAsia="zh-CN" w:bidi="hi-IN"/>
        </w:rPr>
      </w:pPr>
      <w:ins w:id="265" w:author="Anne Sanderson" w:date="2021-09-30T21:12:00Z">
        <w:r>
          <w:rPr>
            <w:rFonts w:eastAsia="Arial" w:cstheme="minorHAnsi"/>
            <w:lang w:val="en-GB" w:eastAsia="zh-CN" w:bidi="hi-IN"/>
          </w:rPr>
          <w:t>8.2</w:t>
        </w:r>
        <w:r>
          <w:rPr>
            <w:rFonts w:eastAsia="Arial" w:cstheme="minorHAnsi"/>
            <w:lang w:val="en-GB" w:eastAsia="zh-CN" w:bidi="hi-IN"/>
          </w:rPr>
          <w:tab/>
          <w:t>The co-ordinates of the course will be presented at the Skipper’s meeting.</w:t>
        </w:r>
      </w:ins>
    </w:p>
    <w:p w14:paraId="7B540BD6" w14:textId="3DB6FBA3" w:rsidR="00C24C76" w:rsidRPr="00AF4955" w:rsidRDefault="00C24C76" w:rsidP="00AF4955">
      <w:pPr>
        <w:widowControl w:val="0"/>
        <w:suppressAutoHyphens/>
        <w:spacing w:after="0" w:line="240" w:lineRule="auto"/>
        <w:ind w:left="720" w:hanging="720"/>
        <w:rPr>
          <w:ins w:id="266" w:author="Anne Sanderson" w:date="2021-09-30T21:12:00Z"/>
          <w:rFonts w:eastAsia="Arial" w:cstheme="minorHAnsi"/>
          <w:lang w:val="en-GB" w:eastAsia="zh-CN" w:bidi="hi-IN"/>
        </w:rPr>
      </w:pPr>
      <w:ins w:id="267" w:author="Anne Sanderson" w:date="2021-09-30T21:12:00Z">
        <w:r>
          <w:rPr>
            <w:rFonts w:eastAsia="Arial" w:cstheme="minorHAnsi"/>
            <w:lang w:val="en-GB" w:eastAsia="zh-CN" w:bidi="hi-IN"/>
          </w:rPr>
          <w:t>8.3</w:t>
        </w:r>
        <w:r>
          <w:rPr>
            <w:rFonts w:eastAsia="Arial" w:cstheme="minorHAnsi"/>
            <w:lang w:val="en-GB" w:eastAsia="zh-CN" w:bidi="hi-IN"/>
          </w:rPr>
          <w:tab/>
          <w:t xml:space="preserve">Pending wind direction, the course to be sailed may be to an inflatable mark located offshore from Clarkson </w:t>
        </w:r>
      </w:ins>
      <w:ins w:id="268" w:author="Anne Sanderson" w:date="2021-09-30T21:13:00Z">
        <w:r>
          <w:rPr>
            <w:rFonts w:eastAsia="Arial" w:cstheme="minorHAnsi"/>
            <w:lang w:val="en-GB" w:eastAsia="zh-CN" w:bidi="hi-IN"/>
          </w:rPr>
          <w:t xml:space="preserve">or the course to be sailed may be </w:t>
        </w:r>
      </w:ins>
      <w:ins w:id="269" w:author="Anne Sanderson" w:date="2021-09-30T21:25:00Z">
        <w:r w:rsidR="0088342F">
          <w:rPr>
            <w:rFonts w:eastAsia="Arial" w:cstheme="minorHAnsi"/>
            <w:lang w:val="en-GB" w:eastAsia="zh-CN" w:bidi="hi-IN"/>
          </w:rPr>
          <w:t>to an inflatable mark located offshore from Etobicoke.</w:t>
        </w:r>
      </w:ins>
    </w:p>
    <w:p w14:paraId="573BC760" w14:textId="0392CEE1" w:rsidR="00AF4955" w:rsidDel="00C408CC" w:rsidRDefault="00AF4955" w:rsidP="00AF4955">
      <w:pPr>
        <w:widowControl w:val="0"/>
        <w:suppressAutoHyphens/>
        <w:spacing w:after="0" w:line="240" w:lineRule="auto"/>
        <w:ind w:left="720" w:hanging="720"/>
        <w:rPr>
          <w:del w:id="270" w:author="Anne Sanderson" w:date="2021-09-30T02:05:00Z"/>
        </w:rPr>
      </w:pPr>
      <w:del w:id="271" w:author="Anne Sanderson" w:date="2021-09-30T02:05:00Z">
        <w:r w:rsidRPr="00AF4955" w:rsidDel="00C408CC">
          <w:rPr>
            <w:rFonts w:eastAsia="Arial" w:cstheme="minorHAnsi"/>
            <w:lang w:val="en-GB" w:eastAsia="zh-CN" w:bidi="hi-IN"/>
          </w:rPr>
          <w:delText>9.2</w:delText>
        </w:r>
        <w:r w:rsidRPr="00AF4955" w:rsidDel="00C408CC">
          <w:rPr>
            <w:rFonts w:eastAsia="Arial" w:cstheme="minorHAnsi"/>
            <w:lang w:val="en-GB" w:eastAsia="zh-CN" w:bidi="hi-IN"/>
          </w:rPr>
          <w:tab/>
        </w:r>
        <w:r w:rsidDel="00C408CC">
          <w:rPr>
            <w:rFonts w:eastAsia="Arial" w:cstheme="minorHAnsi"/>
            <w:lang w:val="en-GB" w:eastAsia="zh-CN" w:bidi="hi-IN"/>
          </w:rPr>
          <w:delText xml:space="preserve">The Eastern Gap </w:delText>
        </w:r>
        <w:r w:rsidRPr="00AF4955" w:rsidDel="00C408CC">
          <w:delText>is</w:delText>
        </w:r>
        <w:r w:rsidDel="00C408CC">
          <w:delText xml:space="preserve"> defined as:</w:delText>
        </w:r>
      </w:del>
    </w:p>
    <w:p w14:paraId="3AAB7756" w14:textId="5CC14394" w:rsidR="00AF4955" w:rsidDel="00C408CC" w:rsidRDefault="00AF4955" w:rsidP="00AF4955">
      <w:pPr>
        <w:widowControl w:val="0"/>
        <w:suppressAutoHyphens/>
        <w:spacing w:after="0" w:line="240" w:lineRule="auto"/>
        <w:ind w:left="1440" w:hanging="720"/>
        <w:rPr>
          <w:del w:id="272" w:author="Anne Sanderson" w:date="2021-09-30T02:05:00Z"/>
        </w:rPr>
      </w:pPr>
      <w:del w:id="273" w:author="Anne Sanderson" w:date="2021-09-30T02:05:00Z">
        <w:r w:rsidDel="00C408CC">
          <w:delText>a)</w:delText>
        </w:r>
        <w:r w:rsidDel="00C408CC">
          <w:tab/>
          <w:delText xml:space="preserve">the northern entrance to the eastern gap is defined by a line drawn at a right angle (a heading of 55 degrees) from the green channel mark (T13) and the seawall at the eastern side of the channel. </w:delText>
        </w:r>
      </w:del>
    </w:p>
    <w:p w14:paraId="7DC92D7D" w14:textId="2B1BDAF6" w:rsidR="00AF4955" w:rsidDel="00C408CC" w:rsidRDefault="00AF4955" w:rsidP="00AF4955">
      <w:pPr>
        <w:widowControl w:val="0"/>
        <w:suppressAutoHyphens/>
        <w:spacing w:after="0" w:line="240" w:lineRule="auto"/>
        <w:ind w:left="1440" w:hanging="720"/>
        <w:rPr>
          <w:ins w:id="274" w:author="Martha Henderson" w:date="2021-09-23T11:36:00Z"/>
          <w:del w:id="275" w:author="Anne Sanderson" w:date="2021-09-30T02:05:00Z"/>
        </w:rPr>
      </w:pPr>
      <w:del w:id="276" w:author="Anne Sanderson" w:date="2021-09-30T02:05:00Z">
        <w:r w:rsidDel="00C408CC">
          <w:delText xml:space="preserve">b) </w:delText>
        </w:r>
        <w:r w:rsidDel="00C408CC">
          <w:tab/>
          <w:delText>The southern entrance to the eastern gap is defined by a line drawn between the green channel marker (T7) and the red channel marker (T8). All vessels must sail between the marks above.</w:delText>
        </w:r>
      </w:del>
    </w:p>
    <w:p w14:paraId="00B1BE61" w14:textId="13EBB0C0" w:rsidR="005D706B" w:rsidDel="00C408CC" w:rsidRDefault="005D706B">
      <w:pPr>
        <w:widowControl w:val="0"/>
        <w:suppressAutoHyphens/>
        <w:spacing w:after="0" w:line="240" w:lineRule="auto"/>
        <w:ind w:left="720" w:hanging="720"/>
        <w:rPr>
          <w:del w:id="277" w:author="Anne Sanderson" w:date="2021-09-30T02:05:00Z"/>
        </w:rPr>
        <w:pPrChange w:id="278" w:author="Martha Henderson" w:date="2021-09-23T11:36:00Z">
          <w:pPr>
            <w:widowControl w:val="0"/>
            <w:suppressAutoHyphens/>
            <w:spacing w:after="0" w:line="240" w:lineRule="auto"/>
            <w:ind w:left="1440" w:hanging="720"/>
          </w:pPr>
        </w:pPrChange>
      </w:pPr>
      <w:ins w:id="279" w:author="Martha Henderson" w:date="2021-09-23T11:36:00Z">
        <w:del w:id="280" w:author="Anne Sanderson" w:date="2021-09-30T02:05:00Z">
          <w:r w:rsidDel="00C408CC">
            <w:delText>9.3</w:delText>
          </w:r>
          <w:r w:rsidDel="00C408CC">
            <w:tab/>
            <w:delText>S</w:delText>
          </w:r>
        </w:del>
      </w:ins>
      <w:ins w:id="281" w:author="Martha Henderson" w:date="2021-09-23T11:37:00Z">
        <w:del w:id="282" w:author="Anne Sanderson" w:date="2021-09-30T02:05:00Z">
          <w:r w:rsidDel="00C408CC">
            <w:delText xml:space="preserve">pinnakers must be taken down prior to entering </w:delText>
          </w:r>
        </w:del>
      </w:ins>
      <w:ins w:id="283" w:author="Martha Henderson" w:date="2021-09-23T11:38:00Z">
        <w:del w:id="284" w:author="Anne Sanderson" w:date="2021-09-30T02:05:00Z">
          <w:r w:rsidR="00DC3B2B" w:rsidDel="00C408CC">
            <w:delText>the Eastern Gap</w:delText>
          </w:r>
        </w:del>
      </w:ins>
    </w:p>
    <w:p w14:paraId="6EC7D0BB" w14:textId="2FE08364" w:rsidR="00AF4955" w:rsidDel="0088342F" w:rsidRDefault="00AF4955" w:rsidP="00AF4955">
      <w:pPr>
        <w:widowControl w:val="0"/>
        <w:suppressAutoHyphens/>
        <w:spacing w:after="0" w:line="240" w:lineRule="auto"/>
        <w:ind w:left="720" w:hanging="720"/>
        <w:rPr>
          <w:del w:id="285" w:author="Anne Sanderson" w:date="2021-09-30T21:25:00Z"/>
        </w:rPr>
      </w:pPr>
    </w:p>
    <w:p w14:paraId="1711F707" w14:textId="77777777" w:rsidR="00AF4955" w:rsidRDefault="00AF4955" w:rsidP="00AF4955">
      <w:pPr>
        <w:widowControl w:val="0"/>
        <w:suppressAutoHyphens/>
        <w:spacing w:after="0" w:line="240" w:lineRule="auto"/>
        <w:ind w:left="720" w:hanging="720"/>
      </w:pPr>
    </w:p>
    <w:p w14:paraId="06C4804A" w14:textId="7AC553D7" w:rsidR="00AF4955" w:rsidRPr="00AF4955" w:rsidRDefault="00AF4955" w:rsidP="00AF4955">
      <w:pPr>
        <w:widowControl w:val="0"/>
        <w:suppressAutoHyphens/>
        <w:spacing w:after="0" w:line="240" w:lineRule="auto"/>
        <w:ind w:left="720" w:hanging="720"/>
        <w:rPr>
          <w:rFonts w:eastAsia="Arial" w:cstheme="minorHAnsi"/>
          <w:lang w:val="en-GB" w:eastAsia="zh-CN" w:bidi="hi-IN"/>
        </w:rPr>
      </w:pPr>
      <w:del w:id="286" w:author="Anne Sanderson" w:date="2021-09-30T20:36:00Z">
        <w:r w:rsidRPr="00AF4955" w:rsidDel="00763676">
          <w:rPr>
            <w:rFonts w:eastAsia="Arial" w:cstheme="minorHAnsi"/>
            <w:b/>
            <w:bCs/>
            <w:lang w:val="en-GB" w:eastAsia="zh-CN" w:bidi="hi-IN"/>
          </w:rPr>
          <w:delText>10</w:delText>
        </w:r>
      </w:del>
      <w:ins w:id="287" w:author="Anne Sanderson" w:date="2021-09-30T20:36:00Z">
        <w:r w:rsidR="00763676">
          <w:rPr>
            <w:rFonts w:eastAsia="Arial" w:cstheme="minorHAnsi"/>
            <w:b/>
            <w:bCs/>
            <w:lang w:val="en-GB" w:eastAsia="zh-CN" w:bidi="hi-IN"/>
          </w:rPr>
          <w:t>9</w:t>
        </w:r>
      </w:ins>
      <w:r w:rsidRPr="00AF4955">
        <w:rPr>
          <w:rFonts w:eastAsia="Arial" w:cstheme="minorHAnsi"/>
          <w:b/>
          <w:bCs/>
          <w:lang w:val="en-GB" w:eastAsia="zh-CN" w:bidi="hi-IN"/>
        </w:rPr>
        <w:tab/>
        <w:t xml:space="preserve">PENALTY SYSTEM  </w:t>
      </w:r>
    </w:p>
    <w:p w14:paraId="3B7A59F2" w14:textId="223948BF" w:rsidR="00AF4955" w:rsidRPr="00AF4955" w:rsidRDefault="00AF4955" w:rsidP="00AF4955">
      <w:pPr>
        <w:widowControl w:val="0"/>
        <w:suppressAutoHyphens/>
        <w:spacing w:after="0" w:line="240" w:lineRule="auto"/>
        <w:ind w:left="720" w:hanging="720"/>
        <w:rPr>
          <w:rFonts w:eastAsia="Arial" w:cstheme="minorHAnsi"/>
          <w:lang w:val="en-GB" w:eastAsia="zh-CN" w:bidi="hi-IN"/>
        </w:rPr>
      </w:pPr>
      <w:del w:id="288" w:author="Anne Sanderson" w:date="2021-09-30T20:36:00Z">
        <w:r w:rsidRPr="00AF4955" w:rsidDel="00763676">
          <w:rPr>
            <w:rFonts w:eastAsia="Arial" w:cstheme="minorHAnsi"/>
            <w:lang w:val="en-GB" w:eastAsia="zh-CN" w:bidi="hi-IN"/>
          </w:rPr>
          <w:delText>10</w:delText>
        </w:r>
      </w:del>
      <w:ins w:id="289" w:author="Anne Sanderson" w:date="2021-09-30T20:36:00Z">
        <w:r w:rsidR="00763676">
          <w:rPr>
            <w:rFonts w:eastAsia="Arial" w:cstheme="minorHAnsi"/>
            <w:lang w:val="en-GB" w:eastAsia="zh-CN" w:bidi="hi-IN"/>
          </w:rPr>
          <w:t>9</w:t>
        </w:r>
      </w:ins>
      <w:r w:rsidRPr="00AF4955">
        <w:rPr>
          <w:rFonts w:eastAsia="Arial" w:cstheme="minorHAnsi"/>
          <w:lang w:val="en-GB" w:eastAsia="zh-CN" w:bidi="hi-IN"/>
        </w:rPr>
        <w:t>.1</w:t>
      </w:r>
      <w:r w:rsidRPr="00AF4955">
        <w:rPr>
          <w:rFonts w:eastAsia="Arial" w:cstheme="minorHAnsi"/>
          <w:lang w:val="en-GB" w:eastAsia="zh-CN" w:bidi="hi-IN"/>
        </w:rPr>
        <w:tab/>
        <w:t>Appendix T will apply.</w:t>
      </w:r>
    </w:p>
    <w:p w14:paraId="5FD96231" w14:textId="77777777" w:rsidR="00AF4955" w:rsidRPr="00AF4955" w:rsidRDefault="00AF4955" w:rsidP="00AF4955">
      <w:pPr>
        <w:widowControl w:val="0"/>
        <w:suppressAutoHyphens/>
        <w:spacing w:after="0" w:line="240" w:lineRule="auto"/>
        <w:ind w:left="720" w:hanging="720"/>
        <w:rPr>
          <w:rFonts w:eastAsia="Arial" w:cstheme="minorHAnsi"/>
          <w:lang w:val="en-GB" w:eastAsia="zh-CN" w:bidi="hi-IN"/>
        </w:rPr>
      </w:pPr>
    </w:p>
    <w:p w14:paraId="3198E45E" w14:textId="2B152723" w:rsidR="00AF4955" w:rsidRPr="00AF4955" w:rsidRDefault="00AF4955" w:rsidP="00AF4955">
      <w:pPr>
        <w:widowControl w:val="0"/>
        <w:suppressAutoHyphens/>
        <w:spacing w:after="0" w:line="240" w:lineRule="auto"/>
        <w:ind w:left="720" w:hanging="720"/>
        <w:rPr>
          <w:rFonts w:eastAsia="Times New Roman" w:cstheme="minorHAnsi"/>
          <w:color w:val="3C4043"/>
          <w:highlight w:val="white"/>
          <w:lang w:val="en-GB" w:eastAsia="zh-CN" w:bidi="hi-IN"/>
        </w:rPr>
      </w:pPr>
      <w:del w:id="290" w:author="Anne Sanderson" w:date="2021-09-30T20:36:00Z">
        <w:r w:rsidRPr="00AF4955" w:rsidDel="00763676">
          <w:rPr>
            <w:rFonts w:eastAsia="Arial" w:cstheme="minorHAnsi"/>
            <w:b/>
            <w:bCs/>
            <w:lang w:val="en-GB" w:eastAsia="zh-CN" w:bidi="hi-IN"/>
          </w:rPr>
          <w:delText>11</w:delText>
        </w:r>
      </w:del>
      <w:ins w:id="291" w:author="Anne Sanderson" w:date="2021-09-30T20:36:00Z">
        <w:r w:rsidR="00763676">
          <w:rPr>
            <w:rFonts w:eastAsia="Arial" w:cstheme="minorHAnsi"/>
            <w:b/>
            <w:bCs/>
            <w:lang w:val="en-GB" w:eastAsia="zh-CN" w:bidi="hi-IN"/>
          </w:rPr>
          <w:t>10</w:t>
        </w:r>
      </w:ins>
      <w:r w:rsidRPr="00AF4955">
        <w:rPr>
          <w:rFonts w:eastAsia="Arial" w:cstheme="minorHAnsi"/>
          <w:b/>
          <w:bCs/>
          <w:lang w:val="en-GB" w:eastAsia="zh-CN" w:bidi="hi-IN"/>
        </w:rPr>
        <w:tab/>
        <w:t>SCORING</w:t>
      </w:r>
      <w:r w:rsidRPr="00AF4955">
        <w:rPr>
          <w:rFonts w:eastAsia="Times New Roman" w:cstheme="minorHAnsi"/>
          <w:color w:val="3C4043"/>
          <w:highlight w:val="white"/>
          <w:lang w:val="en-GB" w:eastAsia="zh-CN" w:bidi="hi-IN"/>
        </w:rPr>
        <w:t xml:space="preserve"> </w:t>
      </w:r>
    </w:p>
    <w:p w14:paraId="517DB992" w14:textId="25DA47BE" w:rsidR="00AF4955" w:rsidRPr="00AF4955" w:rsidRDefault="00AF4955" w:rsidP="00AF4955">
      <w:pPr>
        <w:widowControl w:val="0"/>
        <w:suppressAutoHyphens/>
        <w:spacing w:after="0" w:line="240" w:lineRule="auto"/>
        <w:ind w:left="720" w:hanging="720"/>
        <w:rPr>
          <w:rFonts w:eastAsia="Times New Roman" w:cstheme="minorHAnsi"/>
          <w:highlight w:val="white"/>
          <w:lang w:val="en-GB" w:eastAsia="zh-CN" w:bidi="hi-IN"/>
        </w:rPr>
      </w:pPr>
      <w:r w:rsidRPr="00AF4955">
        <w:rPr>
          <w:rFonts w:eastAsia="Times New Roman" w:cstheme="minorHAnsi"/>
          <w:highlight w:val="white"/>
          <w:lang w:val="en-GB" w:eastAsia="zh-CN" w:bidi="hi-IN"/>
        </w:rPr>
        <w:t>1</w:t>
      </w:r>
      <w:del w:id="292" w:author="Anne Sanderson" w:date="2021-09-30T20:36:00Z">
        <w:r w:rsidRPr="00AF4955" w:rsidDel="00763676">
          <w:rPr>
            <w:rFonts w:eastAsia="Times New Roman" w:cstheme="minorHAnsi"/>
            <w:highlight w:val="white"/>
            <w:lang w:val="en-GB" w:eastAsia="zh-CN" w:bidi="hi-IN"/>
          </w:rPr>
          <w:delText>1</w:delText>
        </w:r>
      </w:del>
      <w:ins w:id="293" w:author="Anne Sanderson" w:date="2021-09-30T20:36:00Z">
        <w:r w:rsidR="00763676">
          <w:rPr>
            <w:rFonts w:eastAsia="Times New Roman" w:cstheme="minorHAnsi"/>
            <w:highlight w:val="white"/>
            <w:lang w:val="en-GB" w:eastAsia="zh-CN" w:bidi="hi-IN"/>
          </w:rPr>
          <w:t>0</w:t>
        </w:r>
      </w:ins>
      <w:r w:rsidRPr="00AF4955">
        <w:rPr>
          <w:rFonts w:eastAsia="Times New Roman" w:cstheme="minorHAnsi"/>
          <w:highlight w:val="white"/>
          <w:lang w:val="en-GB" w:eastAsia="zh-CN" w:bidi="hi-IN"/>
        </w:rPr>
        <w:t>.1</w:t>
      </w:r>
      <w:r w:rsidRPr="00AF4955">
        <w:rPr>
          <w:rFonts w:eastAsia="Times New Roman" w:cstheme="minorHAnsi"/>
          <w:highlight w:val="white"/>
          <w:lang w:val="en-GB" w:eastAsia="zh-CN" w:bidi="hi-IN"/>
        </w:rPr>
        <w:tab/>
      </w:r>
      <w:del w:id="294" w:author="Anne Sanderson" w:date="2021-09-30T02:06:00Z">
        <w:r w:rsidRPr="00AF4955" w:rsidDel="00C408CC">
          <w:rPr>
            <w:rFonts w:eastAsia="Times New Roman" w:cstheme="minorHAnsi"/>
            <w:highlight w:val="white"/>
            <w:lang w:val="en-GB" w:eastAsia="zh-CN" w:bidi="hi-IN"/>
          </w:rPr>
          <w:delText xml:space="preserve">Races </w:delText>
        </w:r>
      </w:del>
      <w:ins w:id="295" w:author="Anne Sanderson" w:date="2021-09-30T02:06:00Z">
        <w:r w:rsidR="00C408CC">
          <w:rPr>
            <w:rFonts w:eastAsia="Times New Roman" w:cstheme="minorHAnsi"/>
            <w:highlight w:val="white"/>
            <w:lang w:val="en-GB" w:eastAsia="zh-CN" w:bidi="hi-IN"/>
          </w:rPr>
          <w:t xml:space="preserve">The race </w:t>
        </w:r>
      </w:ins>
      <w:r w:rsidRPr="00AF4955">
        <w:rPr>
          <w:rFonts w:eastAsia="Times New Roman" w:cstheme="minorHAnsi"/>
          <w:highlight w:val="white"/>
          <w:lang w:val="en-GB" w:eastAsia="zh-CN" w:bidi="hi-IN"/>
        </w:rPr>
        <w:t>will be scored using the Low Point Scoring System of RRS-A4.</w:t>
      </w:r>
      <w:r w:rsidRPr="00AF4955">
        <w:rPr>
          <w:rFonts w:eastAsia="Times New Roman" w:cstheme="minorHAnsi"/>
          <w:highlight w:val="white"/>
          <w:lang w:val="en-GB" w:eastAsia="zh-CN" w:bidi="hi-IN"/>
        </w:rPr>
        <w:tab/>
      </w:r>
    </w:p>
    <w:p w14:paraId="5F45048F" w14:textId="0E72AAC7" w:rsidR="00AF4955" w:rsidRPr="00AF4955" w:rsidDel="00763676" w:rsidRDefault="00AF4955" w:rsidP="00AF4955">
      <w:pPr>
        <w:widowControl w:val="0"/>
        <w:suppressAutoHyphens/>
        <w:spacing w:after="0" w:line="240" w:lineRule="auto"/>
        <w:ind w:left="720" w:hanging="720"/>
        <w:rPr>
          <w:del w:id="296" w:author="Anne Sanderson" w:date="2021-09-30T20:37:00Z"/>
          <w:rFonts w:eastAsia="Arial" w:cstheme="minorHAnsi"/>
          <w:lang w:val="en-GB" w:eastAsia="zh-CN" w:bidi="hi-IN"/>
        </w:rPr>
      </w:pPr>
      <w:del w:id="297" w:author="Anne Sanderson" w:date="2021-09-30T20:37:00Z">
        <w:r w:rsidRPr="00AF4955" w:rsidDel="00763676">
          <w:rPr>
            <w:rFonts w:eastAsia="Arial" w:cstheme="minorHAnsi"/>
            <w:lang w:val="en-GB" w:eastAsia="zh-CN" w:bidi="hi-IN"/>
          </w:rPr>
          <w:delText>1</w:delText>
        </w:r>
      </w:del>
      <w:del w:id="298" w:author="Anne Sanderson" w:date="2021-09-30T20:36:00Z">
        <w:r w:rsidRPr="00AF4955" w:rsidDel="00763676">
          <w:rPr>
            <w:rFonts w:eastAsia="Arial" w:cstheme="minorHAnsi"/>
            <w:lang w:val="en-GB" w:eastAsia="zh-CN" w:bidi="hi-IN"/>
          </w:rPr>
          <w:delText>1</w:delText>
        </w:r>
      </w:del>
      <w:del w:id="299" w:author="Anne Sanderson" w:date="2021-09-30T20:37:00Z">
        <w:r w:rsidRPr="00AF4955" w:rsidDel="00763676">
          <w:rPr>
            <w:rFonts w:eastAsia="Arial" w:cstheme="minorHAnsi"/>
            <w:lang w:val="en-GB" w:eastAsia="zh-CN" w:bidi="hi-IN"/>
          </w:rPr>
          <w:delText xml:space="preserve">.2 </w:delText>
        </w:r>
        <w:r w:rsidRPr="00AF4955" w:rsidDel="00763676">
          <w:rPr>
            <w:rFonts w:eastAsia="Arial" w:cstheme="minorHAnsi"/>
            <w:lang w:val="en-GB" w:eastAsia="zh-CN" w:bidi="hi-IN"/>
          </w:rPr>
          <w:tab/>
        </w:r>
      </w:del>
      <w:del w:id="300" w:author="Anne Sanderson" w:date="2021-09-30T20:36:00Z">
        <w:r w:rsidRPr="00AF4955" w:rsidDel="00763676">
          <w:rPr>
            <w:rFonts w:eastAsia="Arial" w:cstheme="minorHAnsi"/>
            <w:lang w:val="en-GB" w:eastAsia="zh-CN" w:bidi="hi-IN"/>
          </w:rPr>
          <w:delText>One (1) race is required to c</w:delText>
        </w:r>
      </w:del>
      <w:del w:id="301" w:author="Anne Sanderson" w:date="2021-09-30T20:37:00Z">
        <w:r w:rsidRPr="00AF4955" w:rsidDel="00763676">
          <w:rPr>
            <w:rFonts w:eastAsia="Arial" w:cstheme="minorHAnsi"/>
            <w:lang w:val="en-GB" w:eastAsia="zh-CN" w:bidi="hi-IN"/>
          </w:rPr>
          <w:delText xml:space="preserve">onstitute a series.  </w:delText>
        </w:r>
      </w:del>
    </w:p>
    <w:p w14:paraId="49D72B5B" w14:textId="77777777" w:rsidR="00AF4955" w:rsidRPr="00AF4955" w:rsidRDefault="00AF4955" w:rsidP="00AF4955">
      <w:pPr>
        <w:widowControl w:val="0"/>
        <w:suppressAutoHyphens/>
        <w:spacing w:after="0" w:line="240" w:lineRule="auto"/>
        <w:ind w:left="720" w:hanging="720"/>
        <w:rPr>
          <w:rFonts w:eastAsia="Times New Roman" w:cstheme="minorHAnsi"/>
          <w:lang w:val="en-GB" w:eastAsia="zh-CN" w:bidi="hi-IN"/>
        </w:rPr>
      </w:pPr>
      <w:r w:rsidRPr="00AF4955">
        <w:rPr>
          <w:rFonts w:eastAsia="Arial" w:cstheme="minorHAnsi"/>
          <w:color w:val="FF0000"/>
          <w:lang w:val="en-GB" w:eastAsia="zh-CN" w:bidi="hi-IN"/>
        </w:rPr>
        <w:tab/>
      </w:r>
    </w:p>
    <w:p w14:paraId="5EA72B08" w14:textId="40D677A3" w:rsidR="00AF4955" w:rsidRPr="00AF4955" w:rsidRDefault="00AF4955" w:rsidP="00AF4955">
      <w:pPr>
        <w:widowControl w:val="0"/>
        <w:suppressAutoHyphens/>
        <w:spacing w:after="0" w:line="240" w:lineRule="auto"/>
        <w:ind w:left="720" w:hanging="720"/>
        <w:rPr>
          <w:rFonts w:eastAsia="Times New Roman" w:cstheme="minorHAnsi"/>
          <w:b/>
          <w:bCs/>
          <w:highlight w:val="white"/>
          <w:lang w:val="en-GB" w:eastAsia="zh-CN" w:bidi="hi-IN"/>
        </w:rPr>
      </w:pPr>
      <w:r w:rsidRPr="00AF4955">
        <w:rPr>
          <w:rFonts w:eastAsia="Times New Roman" w:cstheme="minorHAnsi"/>
          <w:b/>
          <w:bCs/>
          <w:highlight w:val="white"/>
          <w:lang w:val="en-GB" w:eastAsia="zh-CN" w:bidi="hi-IN"/>
        </w:rPr>
        <w:t>1</w:t>
      </w:r>
      <w:del w:id="302" w:author="Anne Sanderson" w:date="2021-09-30T20:38:00Z">
        <w:r w:rsidRPr="00AF4955" w:rsidDel="00763676">
          <w:rPr>
            <w:rFonts w:eastAsia="Times New Roman" w:cstheme="minorHAnsi"/>
            <w:b/>
            <w:bCs/>
            <w:highlight w:val="white"/>
            <w:lang w:val="en-GB" w:eastAsia="zh-CN" w:bidi="hi-IN"/>
          </w:rPr>
          <w:delText>2</w:delText>
        </w:r>
      </w:del>
      <w:ins w:id="303" w:author="Anne Sanderson" w:date="2021-09-30T20:38:00Z">
        <w:r w:rsidR="00763676">
          <w:rPr>
            <w:rFonts w:eastAsia="Times New Roman" w:cstheme="minorHAnsi"/>
            <w:b/>
            <w:bCs/>
            <w:highlight w:val="white"/>
            <w:lang w:val="en-GB" w:eastAsia="zh-CN" w:bidi="hi-IN"/>
          </w:rPr>
          <w:t>1</w:t>
        </w:r>
      </w:ins>
      <w:r w:rsidRPr="00AF4955">
        <w:rPr>
          <w:rFonts w:eastAsia="Times New Roman" w:cstheme="minorHAnsi"/>
          <w:b/>
          <w:bCs/>
          <w:highlight w:val="white"/>
          <w:lang w:val="en-GB" w:eastAsia="zh-CN" w:bidi="hi-IN"/>
        </w:rPr>
        <w:tab/>
        <w:t xml:space="preserve">DIVING EQUIPMENT AND PLASTIC POOLS </w:t>
      </w:r>
    </w:p>
    <w:p w14:paraId="4E2ABE1A" w14:textId="04CFE261" w:rsidR="00AF4955" w:rsidRPr="00AF4955" w:rsidRDefault="00AF4955" w:rsidP="00AF4955">
      <w:pPr>
        <w:widowControl w:val="0"/>
        <w:suppressAutoHyphens/>
        <w:spacing w:after="0" w:line="240" w:lineRule="auto"/>
        <w:ind w:left="720" w:hanging="720"/>
        <w:rPr>
          <w:rFonts w:eastAsia="Times New Roman" w:cstheme="minorHAnsi"/>
          <w:highlight w:val="white"/>
          <w:lang w:val="en-GB" w:eastAsia="zh-CN" w:bidi="hi-IN"/>
        </w:rPr>
      </w:pPr>
      <w:r w:rsidRPr="00AF4955">
        <w:rPr>
          <w:rFonts w:eastAsia="Times New Roman" w:cstheme="minorHAnsi"/>
          <w:highlight w:val="white"/>
          <w:lang w:val="en-GB" w:eastAsia="zh-CN" w:bidi="hi-IN"/>
        </w:rPr>
        <w:t>1</w:t>
      </w:r>
      <w:del w:id="304" w:author="Anne Sanderson" w:date="2021-09-30T20:38:00Z">
        <w:r w:rsidRPr="00AF4955" w:rsidDel="00763676">
          <w:rPr>
            <w:rFonts w:eastAsia="Times New Roman" w:cstheme="minorHAnsi"/>
            <w:highlight w:val="white"/>
            <w:lang w:val="en-GB" w:eastAsia="zh-CN" w:bidi="hi-IN"/>
          </w:rPr>
          <w:delText>2</w:delText>
        </w:r>
      </w:del>
      <w:ins w:id="305" w:author="Anne Sanderson" w:date="2021-09-30T20:38:00Z">
        <w:r w:rsidR="00763676">
          <w:rPr>
            <w:rFonts w:eastAsia="Times New Roman" w:cstheme="minorHAnsi"/>
            <w:highlight w:val="white"/>
            <w:lang w:val="en-GB" w:eastAsia="zh-CN" w:bidi="hi-IN"/>
          </w:rPr>
          <w:t>1</w:t>
        </w:r>
      </w:ins>
      <w:r w:rsidRPr="00AF4955">
        <w:rPr>
          <w:rFonts w:eastAsia="Times New Roman" w:cstheme="minorHAnsi"/>
          <w:highlight w:val="white"/>
          <w:lang w:val="en-GB" w:eastAsia="zh-CN" w:bidi="hi-IN"/>
        </w:rPr>
        <w:t>.1</w:t>
      </w:r>
      <w:r w:rsidRPr="00AF4955">
        <w:rPr>
          <w:rFonts w:eastAsia="Times New Roman" w:cstheme="minorHAnsi"/>
          <w:highlight w:val="white"/>
          <w:lang w:val="en-GB" w:eastAsia="zh-CN" w:bidi="hi-IN"/>
        </w:rPr>
        <w:tab/>
        <w:t>Underwater breathing apparatus and plastic pools or their equivalent shall not be used around keelboats and dinghies between the preparatory signal of the first fleet and the end of the race event.</w:t>
      </w:r>
    </w:p>
    <w:p w14:paraId="58CBD05F" w14:textId="77777777" w:rsidR="00AF4955" w:rsidRPr="00AF4955" w:rsidRDefault="00AF4955" w:rsidP="00AF4955">
      <w:pPr>
        <w:widowControl w:val="0"/>
        <w:suppressAutoHyphens/>
        <w:spacing w:after="0" w:line="240" w:lineRule="auto"/>
        <w:ind w:left="720" w:hanging="720"/>
        <w:rPr>
          <w:rFonts w:eastAsia="Times New Roman" w:cstheme="minorHAnsi"/>
          <w:b/>
          <w:bCs/>
          <w:highlight w:val="white"/>
          <w:lang w:val="en-GB" w:eastAsia="zh-CN" w:bidi="hi-IN"/>
        </w:rPr>
      </w:pPr>
    </w:p>
    <w:p w14:paraId="1E05C00E" w14:textId="5BABD74F" w:rsidR="00AF4955" w:rsidRPr="00AF4955" w:rsidRDefault="00AF4955" w:rsidP="00AF4955">
      <w:pPr>
        <w:pStyle w:val="NoSpacing"/>
        <w:rPr>
          <w:b/>
          <w:bCs/>
          <w:highlight w:val="white"/>
          <w:lang w:val="en-GB" w:eastAsia="zh-CN" w:bidi="hi-IN"/>
        </w:rPr>
      </w:pPr>
      <w:r w:rsidRPr="00AF4955">
        <w:rPr>
          <w:b/>
          <w:bCs/>
          <w:highlight w:val="white"/>
          <w:lang w:val="en-GB" w:eastAsia="zh-CN" w:bidi="hi-IN"/>
        </w:rPr>
        <w:t>1</w:t>
      </w:r>
      <w:del w:id="306" w:author="Anne Sanderson" w:date="2021-09-30T20:38:00Z">
        <w:r w:rsidRPr="00AF4955" w:rsidDel="00763676">
          <w:rPr>
            <w:b/>
            <w:bCs/>
            <w:highlight w:val="white"/>
            <w:lang w:val="en-GB" w:eastAsia="zh-CN" w:bidi="hi-IN"/>
          </w:rPr>
          <w:delText>3</w:delText>
        </w:r>
      </w:del>
      <w:ins w:id="307" w:author="Anne Sanderson" w:date="2021-09-30T20:38:00Z">
        <w:r w:rsidR="00763676">
          <w:rPr>
            <w:b/>
            <w:bCs/>
            <w:highlight w:val="white"/>
            <w:lang w:val="en-GB" w:eastAsia="zh-CN" w:bidi="hi-IN"/>
          </w:rPr>
          <w:t>2</w:t>
        </w:r>
      </w:ins>
      <w:r w:rsidRPr="00AF4955">
        <w:rPr>
          <w:b/>
          <w:bCs/>
          <w:highlight w:val="white"/>
          <w:lang w:val="en-GB" w:eastAsia="zh-CN" w:bidi="hi-IN"/>
        </w:rPr>
        <w:tab/>
        <w:t xml:space="preserve">DATA PROTECTION </w:t>
      </w:r>
    </w:p>
    <w:p w14:paraId="5DA59002" w14:textId="61051A97" w:rsidR="00AF4955" w:rsidRPr="00AF4955" w:rsidDel="00C408CC" w:rsidRDefault="00AF4955" w:rsidP="00AF4955">
      <w:pPr>
        <w:pStyle w:val="NoSpacing"/>
        <w:ind w:left="720" w:hanging="720"/>
        <w:jc w:val="both"/>
        <w:rPr>
          <w:del w:id="308" w:author="Anne Sanderson" w:date="2021-09-30T02:08:00Z"/>
          <w:rFonts w:eastAsia="Arial"/>
          <w:highlight w:val="white"/>
          <w:lang w:val="en-GB" w:eastAsia="zh-CN" w:bidi="hi-IN"/>
        </w:rPr>
      </w:pPr>
      <w:r w:rsidRPr="00AF4955">
        <w:rPr>
          <w:rFonts w:eastAsia="Arial"/>
          <w:highlight w:val="white"/>
          <w:lang w:val="en-GB" w:eastAsia="zh-CN" w:bidi="hi-IN"/>
        </w:rPr>
        <w:t>1</w:t>
      </w:r>
      <w:del w:id="309" w:author="Anne Sanderson" w:date="2021-09-30T20:38:00Z">
        <w:r w:rsidRPr="00AF4955" w:rsidDel="00763676">
          <w:rPr>
            <w:rFonts w:eastAsia="Arial"/>
            <w:highlight w:val="white"/>
            <w:lang w:val="en-GB" w:eastAsia="zh-CN" w:bidi="hi-IN"/>
          </w:rPr>
          <w:delText>3</w:delText>
        </w:r>
      </w:del>
      <w:ins w:id="310" w:author="Anne Sanderson" w:date="2021-09-30T20:38:00Z">
        <w:r w:rsidR="00763676">
          <w:rPr>
            <w:rFonts w:eastAsia="Arial"/>
            <w:highlight w:val="white"/>
            <w:lang w:val="en-GB" w:eastAsia="zh-CN" w:bidi="hi-IN"/>
          </w:rPr>
          <w:t>2</w:t>
        </w:r>
      </w:ins>
      <w:r w:rsidRPr="00AF4955">
        <w:rPr>
          <w:rFonts w:eastAsia="Arial"/>
          <w:highlight w:val="white"/>
          <w:lang w:val="en-GB" w:eastAsia="zh-CN" w:bidi="hi-IN"/>
        </w:rPr>
        <w:t>.1</w:t>
      </w:r>
      <w:r w:rsidRPr="00AF4955">
        <w:rPr>
          <w:rFonts w:eastAsia="Arial"/>
          <w:highlight w:val="white"/>
          <w:lang w:val="en-GB" w:eastAsia="zh-CN" w:bidi="hi-IN"/>
        </w:rPr>
        <w:tab/>
        <w:t xml:space="preserve">[DP] </w:t>
      </w:r>
      <w:proofErr w:type="gramStart"/>
      <w:r w:rsidRPr="00AF4955">
        <w:rPr>
          <w:rFonts w:eastAsia="Arial"/>
          <w:highlight w:val="white"/>
          <w:lang w:val="en-GB" w:eastAsia="zh-CN" w:bidi="hi-IN"/>
        </w:rPr>
        <w:t>Competitors</w:t>
      </w:r>
      <w:proofErr w:type="gramEnd"/>
      <w:r w:rsidRPr="00AF4955">
        <w:rPr>
          <w:rFonts w:eastAsia="Arial"/>
          <w:highlight w:val="white"/>
          <w:lang w:val="en-GB" w:eastAsia="zh-CN" w:bidi="hi-IN"/>
        </w:rPr>
        <w:t xml:space="preserve"> grant, at no cost, </w:t>
      </w:r>
      <w:ins w:id="311" w:author="Anne Sanderson" w:date="2021-09-30T02:07:00Z">
        <w:r w:rsidR="00C408CC">
          <w:rPr>
            <w:rFonts w:eastAsia="Arial"/>
            <w:highlight w:val="white"/>
            <w:lang w:val="en-GB" w:eastAsia="zh-CN" w:bidi="hi-IN"/>
          </w:rPr>
          <w:t>Port Credit Yacht Club</w:t>
        </w:r>
      </w:ins>
      <w:del w:id="312" w:author="Anne Sanderson" w:date="2021-09-30T02:07:00Z">
        <w:r w:rsidRPr="00AF4955" w:rsidDel="00C408CC">
          <w:rPr>
            <w:rFonts w:eastAsia="Arial"/>
            <w:highlight w:val="white"/>
            <w:lang w:val="en-GB" w:eastAsia="zh-CN" w:bidi="hi-IN"/>
          </w:rPr>
          <w:delText>the Royal Cana</w:delText>
        </w:r>
      </w:del>
      <w:del w:id="313" w:author="Anne Sanderson" w:date="2021-09-30T02:08:00Z">
        <w:r w:rsidRPr="00AF4955" w:rsidDel="00C408CC">
          <w:rPr>
            <w:rFonts w:eastAsia="Arial"/>
            <w:highlight w:val="white"/>
            <w:lang w:val="en-GB" w:eastAsia="zh-CN" w:bidi="hi-IN"/>
          </w:rPr>
          <w:delText>dian Yacht Club</w:delText>
        </w:r>
      </w:del>
      <w:r w:rsidRPr="00AF4955">
        <w:rPr>
          <w:rFonts w:eastAsia="Arial"/>
          <w:highlight w:val="white"/>
          <w:lang w:val="en-GB" w:eastAsia="zh-CN" w:bidi="hi-IN"/>
        </w:rPr>
        <w:t xml:space="preserve">, the absolute right and permission to use their name, voice, image, likeness, biographical material as well as representations of the boats in any Club related media (including print and internet media), including video footage, for the sole purpose of advertising promoting, reporting and disseminating information regarding the 2021 </w:t>
      </w:r>
      <w:ins w:id="314" w:author="Anne Sanderson" w:date="2021-09-30T02:08:00Z">
        <w:r w:rsidR="00C408CC">
          <w:rPr>
            <w:rFonts w:eastAsia="Arial"/>
            <w:highlight w:val="white"/>
            <w:lang w:val="en-GB" w:eastAsia="zh-CN" w:bidi="hi-IN"/>
          </w:rPr>
          <w:t xml:space="preserve">Turkey Race. </w:t>
        </w:r>
      </w:ins>
      <w:del w:id="315" w:author="Anne Sanderson" w:date="2021-09-30T02:08:00Z">
        <w:r w:rsidR="00F023DC" w:rsidDel="00C408CC">
          <w:rPr>
            <w:rFonts w:eastAsia="Arial"/>
            <w:highlight w:val="white"/>
            <w:lang w:val="en-GB" w:eastAsia="zh-CN" w:bidi="hi-IN"/>
          </w:rPr>
          <w:delText xml:space="preserve">Commodore’s Cruise Event. </w:delText>
        </w:r>
      </w:del>
    </w:p>
    <w:p w14:paraId="33927C09" w14:textId="45C974BD" w:rsidR="00AF4955" w:rsidRDefault="00AF4955" w:rsidP="00C408CC">
      <w:pPr>
        <w:pStyle w:val="NoSpacing"/>
        <w:ind w:left="720" w:hanging="720"/>
        <w:jc w:val="both"/>
        <w:rPr>
          <w:ins w:id="316" w:author="Anne Sanderson" w:date="2021-09-30T02:08:00Z"/>
          <w:rFonts w:eastAsia="Arial" w:cstheme="minorHAnsi"/>
          <w:highlight w:val="white"/>
          <w:lang w:val="en-GB" w:eastAsia="zh-CN" w:bidi="hi-IN"/>
        </w:rPr>
      </w:pPr>
    </w:p>
    <w:p w14:paraId="61392AAB" w14:textId="77777777" w:rsidR="00763676" w:rsidRPr="00AF4955" w:rsidRDefault="00763676">
      <w:pPr>
        <w:pStyle w:val="NoSpacing"/>
        <w:ind w:left="720" w:hanging="720"/>
        <w:jc w:val="both"/>
        <w:rPr>
          <w:rFonts w:eastAsia="Arial" w:cstheme="minorHAnsi"/>
          <w:highlight w:val="white"/>
          <w:lang w:val="en-GB" w:eastAsia="zh-CN" w:bidi="hi-IN"/>
        </w:rPr>
        <w:pPrChange w:id="317" w:author="Anne Sanderson" w:date="2021-09-30T02:08:00Z">
          <w:pPr>
            <w:widowControl w:val="0"/>
            <w:suppressAutoHyphens/>
            <w:spacing w:after="0" w:line="240" w:lineRule="auto"/>
            <w:jc w:val="both"/>
          </w:pPr>
        </w:pPrChange>
      </w:pPr>
    </w:p>
    <w:p w14:paraId="15AD40E9" w14:textId="1795BE13" w:rsidR="00AF4955" w:rsidRPr="00AF4955" w:rsidRDefault="00AF4955" w:rsidP="00AF4955">
      <w:pPr>
        <w:widowControl w:val="0"/>
        <w:suppressAutoHyphens/>
        <w:spacing w:after="0" w:line="240" w:lineRule="auto"/>
        <w:ind w:left="720" w:hanging="720"/>
        <w:rPr>
          <w:rFonts w:eastAsia="Times New Roman" w:cstheme="minorHAnsi"/>
          <w:b/>
          <w:bCs/>
          <w:highlight w:val="white"/>
          <w:lang w:val="en-GB" w:eastAsia="zh-CN" w:bidi="hi-IN"/>
        </w:rPr>
      </w:pPr>
      <w:r w:rsidRPr="00AF4955">
        <w:rPr>
          <w:rFonts w:eastAsia="Times New Roman" w:cstheme="minorHAnsi"/>
          <w:b/>
          <w:bCs/>
          <w:highlight w:val="white"/>
          <w:lang w:val="en-GB" w:eastAsia="zh-CN" w:bidi="hi-IN"/>
        </w:rPr>
        <w:t>1</w:t>
      </w:r>
      <w:del w:id="318" w:author="Anne Sanderson" w:date="2021-09-30T20:38:00Z">
        <w:r w:rsidRPr="00AF4955" w:rsidDel="00763676">
          <w:rPr>
            <w:rFonts w:eastAsia="Times New Roman" w:cstheme="minorHAnsi"/>
            <w:b/>
            <w:bCs/>
            <w:highlight w:val="white"/>
            <w:lang w:val="en-GB" w:eastAsia="zh-CN" w:bidi="hi-IN"/>
          </w:rPr>
          <w:delText>4</w:delText>
        </w:r>
      </w:del>
      <w:ins w:id="319" w:author="Anne Sanderson" w:date="2021-09-30T20:38:00Z">
        <w:r w:rsidR="00763676">
          <w:rPr>
            <w:rFonts w:eastAsia="Times New Roman" w:cstheme="minorHAnsi"/>
            <w:b/>
            <w:bCs/>
            <w:highlight w:val="white"/>
            <w:lang w:val="en-GB" w:eastAsia="zh-CN" w:bidi="hi-IN"/>
          </w:rPr>
          <w:t>3</w:t>
        </w:r>
      </w:ins>
      <w:r w:rsidRPr="00AF4955">
        <w:rPr>
          <w:rFonts w:eastAsia="Times New Roman" w:cstheme="minorHAnsi"/>
          <w:b/>
          <w:bCs/>
          <w:highlight w:val="white"/>
          <w:lang w:val="en-GB" w:eastAsia="zh-CN" w:bidi="hi-IN"/>
        </w:rPr>
        <w:tab/>
        <w:t>RISK STATEMENT</w:t>
      </w:r>
    </w:p>
    <w:p w14:paraId="329FE3BE" w14:textId="11F9E992" w:rsidR="00AF4955" w:rsidRPr="00AF4955" w:rsidRDefault="00AF4955" w:rsidP="00AF4955">
      <w:pPr>
        <w:pStyle w:val="NoSpacing"/>
        <w:ind w:left="720" w:hanging="720"/>
        <w:jc w:val="both"/>
        <w:rPr>
          <w:b/>
          <w:bCs/>
          <w:highlight w:val="white"/>
          <w:lang w:val="en-GB" w:eastAsia="zh-CN" w:bidi="hi-IN"/>
        </w:rPr>
      </w:pPr>
      <w:r w:rsidRPr="00AF4955">
        <w:rPr>
          <w:highlight w:val="white"/>
          <w:lang w:val="en-GB" w:eastAsia="zh-CN" w:bidi="hi-IN"/>
        </w:rPr>
        <w:t>1</w:t>
      </w:r>
      <w:del w:id="320" w:author="Anne Sanderson" w:date="2021-09-30T20:38:00Z">
        <w:r w:rsidRPr="00AF4955" w:rsidDel="00763676">
          <w:rPr>
            <w:highlight w:val="white"/>
            <w:lang w:val="en-GB" w:eastAsia="zh-CN" w:bidi="hi-IN"/>
          </w:rPr>
          <w:delText>4</w:delText>
        </w:r>
      </w:del>
      <w:ins w:id="321" w:author="Anne Sanderson" w:date="2021-09-30T20:38:00Z">
        <w:r w:rsidR="00763676">
          <w:rPr>
            <w:highlight w:val="white"/>
            <w:lang w:val="en-GB" w:eastAsia="zh-CN" w:bidi="hi-IN"/>
          </w:rPr>
          <w:t>3</w:t>
        </w:r>
      </w:ins>
      <w:r w:rsidRPr="00AF4955">
        <w:rPr>
          <w:highlight w:val="white"/>
          <w:lang w:val="en-GB" w:eastAsia="zh-CN" w:bidi="hi-IN"/>
        </w:rPr>
        <w:t>.1</w:t>
      </w:r>
      <w:r w:rsidRPr="00AF4955">
        <w:rPr>
          <w:highlight w:val="white"/>
          <w:lang w:val="en-GB" w:eastAsia="zh-CN" w:bidi="hi-IN"/>
        </w:rPr>
        <w:tab/>
      </w:r>
      <w:r w:rsidRPr="00AF4955">
        <w:rPr>
          <w:lang w:val="en-GB" w:eastAsia="zh-CN" w:bidi="hi-IN"/>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AF4955">
        <w:rPr>
          <w:b/>
          <w:lang w:val="en-GB" w:eastAsia="zh-CN" w:bidi="hi-IN"/>
        </w:rPr>
        <w:t xml:space="preserve"> Inherent in the sport of sailing is the risk of permanent, catastrophic injury or death by drowning, trauma, hypothermia or other causes.</w:t>
      </w:r>
      <w:r w:rsidRPr="00AF4955">
        <w:rPr>
          <w:i/>
          <w:lang w:val="en-GB" w:eastAsia="zh-CN" w:bidi="hi-IN"/>
        </w:rPr>
        <w:t xml:space="preserve">  </w:t>
      </w:r>
    </w:p>
    <w:p w14:paraId="3AF0B33C" w14:textId="0D109833" w:rsidR="00AF4955" w:rsidRPr="00AF4955" w:rsidRDefault="00AF4955" w:rsidP="00AF4955">
      <w:pPr>
        <w:pStyle w:val="NoSpacing"/>
        <w:ind w:left="720" w:hanging="720"/>
        <w:jc w:val="both"/>
        <w:rPr>
          <w:highlight w:val="white"/>
          <w:lang w:val="en-GB" w:eastAsia="zh-CN" w:bidi="hi-IN"/>
        </w:rPr>
      </w:pPr>
      <w:r w:rsidRPr="00AF4955">
        <w:rPr>
          <w:highlight w:val="white"/>
          <w:lang w:val="en-GB" w:eastAsia="zh-CN" w:bidi="hi-IN"/>
        </w:rPr>
        <w:t>1</w:t>
      </w:r>
      <w:del w:id="322" w:author="Anne Sanderson" w:date="2021-09-30T20:38:00Z">
        <w:r w:rsidRPr="00AF4955" w:rsidDel="00763676">
          <w:rPr>
            <w:highlight w:val="white"/>
            <w:lang w:val="en-GB" w:eastAsia="zh-CN" w:bidi="hi-IN"/>
          </w:rPr>
          <w:delText>4</w:delText>
        </w:r>
      </w:del>
      <w:ins w:id="323" w:author="Anne Sanderson" w:date="2021-09-30T20:38:00Z">
        <w:r w:rsidR="00763676">
          <w:rPr>
            <w:highlight w:val="white"/>
            <w:lang w:val="en-GB" w:eastAsia="zh-CN" w:bidi="hi-IN"/>
          </w:rPr>
          <w:t>3</w:t>
        </w:r>
      </w:ins>
      <w:r w:rsidRPr="00AF4955">
        <w:rPr>
          <w:highlight w:val="white"/>
          <w:lang w:val="en-GB" w:eastAsia="zh-CN" w:bidi="hi-IN"/>
        </w:rPr>
        <w:t>.2</w:t>
      </w:r>
      <w:r w:rsidRPr="00AF4955">
        <w:rPr>
          <w:highlight w:val="white"/>
          <w:lang w:val="en-GB" w:eastAsia="zh-CN" w:bidi="hi-IN"/>
        </w:rPr>
        <w:tab/>
        <w:t>Competitors voluntarily assume the risks associated with communicable diseases including but not limited to COVID 19.</w:t>
      </w:r>
    </w:p>
    <w:p w14:paraId="3F18DC04" w14:textId="17A2C771" w:rsidR="00AF4955" w:rsidRPr="00AF4955" w:rsidDel="00C24C76" w:rsidRDefault="00AF4955" w:rsidP="00AF4955">
      <w:pPr>
        <w:pStyle w:val="NoSpacing"/>
        <w:jc w:val="both"/>
        <w:rPr>
          <w:del w:id="324" w:author="Anne Sanderson" w:date="2021-09-30T21:10:00Z"/>
          <w:b/>
          <w:bCs/>
          <w:highlight w:val="white"/>
          <w:lang w:val="en-GB" w:eastAsia="zh-CN" w:bidi="hi-IN"/>
        </w:rPr>
      </w:pPr>
    </w:p>
    <w:p w14:paraId="37BD496A" w14:textId="467FB4B5" w:rsidR="00AF4955" w:rsidRPr="00AF4955" w:rsidDel="00C24C76" w:rsidRDefault="00AF4955" w:rsidP="00AF4955">
      <w:pPr>
        <w:widowControl w:val="0"/>
        <w:suppressAutoHyphens/>
        <w:spacing w:after="0" w:line="240" w:lineRule="auto"/>
        <w:ind w:left="720" w:hanging="720"/>
        <w:rPr>
          <w:del w:id="325" w:author="Anne Sanderson" w:date="2021-09-30T21:09:00Z"/>
          <w:rFonts w:eastAsia="Times New Roman" w:cstheme="minorHAnsi"/>
          <w:b/>
          <w:bCs/>
          <w:highlight w:val="white"/>
          <w:lang w:val="en-GB" w:eastAsia="zh-CN" w:bidi="hi-IN"/>
        </w:rPr>
      </w:pPr>
      <w:del w:id="326" w:author="Anne Sanderson" w:date="2021-09-30T21:09:00Z">
        <w:r w:rsidRPr="00AF4955" w:rsidDel="00C24C76">
          <w:rPr>
            <w:rFonts w:eastAsia="Times New Roman" w:cstheme="minorHAnsi"/>
            <w:b/>
            <w:bCs/>
            <w:highlight w:val="white"/>
            <w:lang w:val="en-GB" w:eastAsia="zh-CN" w:bidi="hi-IN"/>
          </w:rPr>
          <w:delText>1</w:delText>
        </w:r>
      </w:del>
      <w:del w:id="327" w:author="Anne Sanderson" w:date="2021-09-30T20:38:00Z">
        <w:r w:rsidRPr="00AF4955" w:rsidDel="00763676">
          <w:rPr>
            <w:rFonts w:eastAsia="Times New Roman" w:cstheme="minorHAnsi"/>
            <w:b/>
            <w:bCs/>
            <w:highlight w:val="white"/>
            <w:lang w:val="en-GB" w:eastAsia="zh-CN" w:bidi="hi-IN"/>
          </w:rPr>
          <w:delText>5</w:delText>
        </w:r>
      </w:del>
      <w:del w:id="328" w:author="Anne Sanderson" w:date="2021-09-30T21:09:00Z">
        <w:r w:rsidRPr="00AF4955" w:rsidDel="00C24C76">
          <w:rPr>
            <w:rFonts w:eastAsia="Times New Roman" w:cstheme="minorHAnsi"/>
            <w:b/>
            <w:bCs/>
            <w:highlight w:val="white"/>
            <w:lang w:val="en-GB" w:eastAsia="zh-CN" w:bidi="hi-IN"/>
          </w:rPr>
          <w:tab/>
          <w:delText xml:space="preserve">INSURANCE </w:delText>
        </w:r>
      </w:del>
    </w:p>
    <w:p w14:paraId="73B637AE" w14:textId="524CE647" w:rsidR="00AF4955" w:rsidRPr="00AF4955" w:rsidDel="00C24C76" w:rsidRDefault="00AF4955" w:rsidP="00AF4955">
      <w:pPr>
        <w:widowControl w:val="0"/>
        <w:suppressAutoHyphens/>
        <w:spacing w:after="0" w:line="240" w:lineRule="auto"/>
        <w:ind w:left="720" w:hanging="720"/>
        <w:rPr>
          <w:del w:id="329" w:author="Anne Sanderson" w:date="2021-09-30T21:09:00Z"/>
          <w:rFonts w:eastAsia="Times New Roman" w:cstheme="minorHAnsi"/>
          <w:highlight w:val="white"/>
          <w:lang w:val="en-GB" w:eastAsia="zh-CN" w:bidi="hi-IN"/>
        </w:rPr>
      </w:pPr>
      <w:del w:id="330" w:author="Anne Sanderson" w:date="2021-09-30T21:09:00Z">
        <w:r w:rsidRPr="00AF4955" w:rsidDel="00C24C76">
          <w:rPr>
            <w:rFonts w:eastAsia="Times New Roman" w:cstheme="minorHAnsi"/>
            <w:highlight w:val="white"/>
            <w:lang w:val="en-GB" w:eastAsia="zh-CN" w:bidi="hi-IN"/>
          </w:rPr>
          <w:delText>1</w:delText>
        </w:r>
      </w:del>
      <w:del w:id="331" w:author="Anne Sanderson" w:date="2021-09-30T20:38:00Z">
        <w:r w:rsidRPr="00AF4955" w:rsidDel="00763676">
          <w:rPr>
            <w:rFonts w:eastAsia="Times New Roman" w:cstheme="minorHAnsi"/>
            <w:highlight w:val="white"/>
            <w:lang w:val="en-GB" w:eastAsia="zh-CN" w:bidi="hi-IN"/>
          </w:rPr>
          <w:delText>5</w:delText>
        </w:r>
      </w:del>
      <w:del w:id="332" w:author="Anne Sanderson" w:date="2021-09-30T21:09:00Z">
        <w:r w:rsidRPr="00AF4955" w:rsidDel="00C24C76">
          <w:rPr>
            <w:rFonts w:eastAsia="Times New Roman" w:cstheme="minorHAnsi"/>
            <w:highlight w:val="white"/>
            <w:lang w:val="en-GB" w:eastAsia="zh-CN" w:bidi="hi-IN"/>
          </w:rPr>
          <w:delText>.1</w:delText>
        </w:r>
        <w:r w:rsidRPr="00AF4955" w:rsidDel="00C24C76">
          <w:rPr>
            <w:rFonts w:eastAsia="Times New Roman" w:cstheme="minorHAnsi"/>
            <w:highlight w:val="white"/>
            <w:lang w:val="en-GB" w:eastAsia="zh-CN" w:bidi="hi-IN"/>
          </w:rPr>
          <w:tab/>
          <w:delText>Each participating boat shall be insured with valid third-party liability insurance with a minimum cover of 2 (two) million dollars.</w:delText>
        </w:r>
      </w:del>
    </w:p>
    <w:p w14:paraId="3082F5B0" w14:textId="77777777" w:rsidR="00AF4955" w:rsidRPr="00AF4955" w:rsidRDefault="00AF4955" w:rsidP="00AF4955">
      <w:pPr>
        <w:widowControl w:val="0"/>
        <w:suppressAutoHyphens/>
        <w:spacing w:after="0" w:line="240" w:lineRule="auto"/>
        <w:ind w:left="720" w:hanging="720"/>
        <w:rPr>
          <w:rFonts w:eastAsia="Times New Roman" w:cstheme="minorHAnsi"/>
          <w:b/>
          <w:bCs/>
          <w:highlight w:val="white"/>
          <w:lang w:val="en-GB" w:eastAsia="zh-CN" w:bidi="hi-IN"/>
        </w:rPr>
      </w:pPr>
    </w:p>
    <w:p w14:paraId="2B1834EF" w14:textId="0E84F2E9" w:rsidR="00AF4955" w:rsidRPr="00AF4955" w:rsidRDefault="00AF4955" w:rsidP="00AF4955">
      <w:pPr>
        <w:widowControl w:val="0"/>
        <w:suppressAutoHyphens/>
        <w:spacing w:after="0" w:line="240" w:lineRule="auto"/>
        <w:ind w:left="720" w:hanging="720"/>
        <w:rPr>
          <w:rFonts w:eastAsia="Times New Roman" w:cstheme="minorHAnsi"/>
          <w:b/>
          <w:bCs/>
          <w:highlight w:val="white"/>
          <w:lang w:val="en-GB" w:eastAsia="zh-CN" w:bidi="hi-IN"/>
        </w:rPr>
      </w:pPr>
      <w:r w:rsidRPr="00AF4955">
        <w:rPr>
          <w:rFonts w:eastAsia="Times New Roman" w:cstheme="minorHAnsi"/>
          <w:b/>
          <w:bCs/>
          <w:highlight w:val="white"/>
          <w:lang w:val="en-GB" w:eastAsia="zh-CN" w:bidi="hi-IN"/>
        </w:rPr>
        <w:t>1</w:t>
      </w:r>
      <w:del w:id="333" w:author="Anne Sanderson" w:date="2021-09-30T20:38:00Z">
        <w:r w:rsidRPr="00AF4955" w:rsidDel="00763676">
          <w:rPr>
            <w:rFonts w:eastAsia="Times New Roman" w:cstheme="minorHAnsi"/>
            <w:b/>
            <w:bCs/>
            <w:highlight w:val="white"/>
            <w:lang w:val="en-GB" w:eastAsia="zh-CN" w:bidi="hi-IN"/>
          </w:rPr>
          <w:delText>6</w:delText>
        </w:r>
      </w:del>
      <w:ins w:id="334" w:author="Anne Sanderson" w:date="2021-09-30T21:10:00Z">
        <w:r w:rsidR="00C24C76">
          <w:rPr>
            <w:rFonts w:eastAsia="Times New Roman" w:cstheme="minorHAnsi"/>
            <w:b/>
            <w:bCs/>
            <w:highlight w:val="white"/>
            <w:lang w:val="en-GB" w:eastAsia="zh-CN" w:bidi="hi-IN"/>
          </w:rPr>
          <w:t>4</w:t>
        </w:r>
      </w:ins>
      <w:r w:rsidRPr="00AF4955">
        <w:rPr>
          <w:rFonts w:eastAsia="Times New Roman" w:cstheme="minorHAnsi"/>
          <w:b/>
          <w:bCs/>
          <w:highlight w:val="white"/>
          <w:lang w:val="en-GB" w:eastAsia="zh-CN" w:bidi="hi-IN"/>
        </w:rPr>
        <w:tab/>
        <w:t>PRIZES</w:t>
      </w:r>
      <w:r w:rsidRPr="00AF4955">
        <w:rPr>
          <w:rFonts w:eastAsia="Times New Roman" w:cstheme="minorHAnsi"/>
          <w:b/>
          <w:bCs/>
          <w:highlight w:val="white"/>
          <w:lang w:val="en-GB" w:eastAsia="zh-CN" w:bidi="hi-IN"/>
        </w:rPr>
        <w:tab/>
      </w:r>
    </w:p>
    <w:p w14:paraId="5AB3800D" w14:textId="278D628E" w:rsidR="00AF4955" w:rsidRPr="00AF4955" w:rsidRDefault="00AF4955" w:rsidP="00AF4955">
      <w:pPr>
        <w:widowControl w:val="0"/>
        <w:suppressAutoHyphens/>
        <w:spacing w:after="0" w:line="240" w:lineRule="auto"/>
        <w:ind w:left="720" w:hanging="720"/>
        <w:rPr>
          <w:rFonts w:eastAsia="Times New Roman" w:cstheme="minorHAnsi"/>
          <w:highlight w:val="white"/>
          <w:lang w:val="en-GB" w:eastAsia="zh-CN" w:bidi="hi-IN"/>
        </w:rPr>
      </w:pPr>
      <w:r w:rsidRPr="00AF4955">
        <w:rPr>
          <w:rFonts w:eastAsia="Times New Roman" w:cstheme="minorHAnsi"/>
          <w:highlight w:val="white"/>
          <w:lang w:val="en-GB" w:eastAsia="zh-CN" w:bidi="hi-IN"/>
        </w:rPr>
        <w:t>1</w:t>
      </w:r>
      <w:del w:id="335" w:author="Anne Sanderson" w:date="2021-09-30T20:38:00Z">
        <w:r w:rsidRPr="00AF4955" w:rsidDel="00763676">
          <w:rPr>
            <w:rFonts w:eastAsia="Times New Roman" w:cstheme="minorHAnsi"/>
            <w:highlight w:val="white"/>
            <w:lang w:val="en-GB" w:eastAsia="zh-CN" w:bidi="hi-IN"/>
          </w:rPr>
          <w:delText>6</w:delText>
        </w:r>
      </w:del>
      <w:ins w:id="336" w:author="Anne Sanderson" w:date="2021-09-30T21:10:00Z">
        <w:r w:rsidR="00C24C76">
          <w:rPr>
            <w:rFonts w:eastAsia="Times New Roman" w:cstheme="minorHAnsi"/>
            <w:highlight w:val="white"/>
            <w:lang w:val="en-GB" w:eastAsia="zh-CN" w:bidi="hi-IN"/>
          </w:rPr>
          <w:t>4</w:t>
        </w:r>
      </w:ins>
      <w:r w:rsidRPr="00AF4955">
        <w:rPr>
          <w:rFonts w:eastAsia="Times New Roman" w:cstheme="minorHAnsi"/>
          <w:highlight w:val="white"/>
          <w:lang w:val="en-GB" w:eastAsia="zh-CN" w:bidi="hi-IN"/>
        </w:rPr>
        <w:t>.1</w:t>
      </w:r>
      <w:r w:rsidRPr="00AF4955">
        <w:rPr>
          <w:rFonts w:eastAsia="Times New Roman" w:cstheme="minorHAnsi"/>
          <w:highlight w:val="white"/>
          <w:lang w:val="en-GB" w:eastAsia="zh-CN" w:bidi="hi-IN"/>
        </w:rPr>
        <w:tab/>
        <w:t>Prizes will be to 1</w:t>
      </w:r>
      <w:r w:rsidRPr="00AF4955">
        <w:rPr>
          <w:rFonts w:eastAsia="Times New Roman" w:cstheme="minorHAnsi"/>
          <w:highlight w:val="white"/>
          <w:vertAlign w:val="superscript"/>
          <w:lang w:val="en-GB" w:eastAsia="zh-CN" w:bidi="hi-IN"/>
        </w:rPr>
        <w:t>st</w:t>
      </w:r>
      <w:r w:rsidRPr="00AF4955">
        <w:rPr>
          <w:rFonts w:eastAsia="Times New Roman" w:cstheme="minorHAnsi"/>
          <w:highlight w:val="white"/>
          <w:lang w:val="en-GB" w:eastAsia="zh-CN" w:bidi="hi-IN"/>
        </w:rPr>
        <w:t>, 2</w:t>
      </w:r>
      <w:r w:rsidRPr="00AF4955">
        <w:rPr>
          <w:rFonts w:eastAsia="Times New Roman" w:cstheme="minorHAnsi"/>
          <w:highlight w:val="white"/>
          <w:vertAlign w:val="superscript"/>
          <w:lang w:val="en-GB" w:eastAsia="zh-CN" w:bidi="hi-IN"/>
        </w:rPr>
        <w:t>nd</w:t>
      </w:r>
      <w:r w:rsidRPr="00AF4955">
        <w:rPr>
          <w:rFonts w:eastAsia="Times New Roman" w:cstheme="minorHAnsi"/>
          <w:highlight w:val="white"/>
          <w:lang w:val="en-GB" w:eastAsia="zh-CN" w:bidi="hi-IN"/>
        </w:rPr>
        <w:t xml:space="preserve"> and 3</w:t>
      </w:r>
      <w:r w:rsidRPr="00AF4955">
        <w:rPr>
          <w:rFonts w:eastAsia="Times New Roman" w:cstheme="minorHAnsi"/>
          <w:highlight w:val="white"/>
          <w:vertAlign w:val="superscript"/>
          <w:lang w:val="en-GB" w:eastAsia="zh-CN" w:bidi="hi-IN"/>
        </w:rPr>
        <w:t>rd</w:t>
      </w:r>
      <w:r w:rsidRPr="00AF4955">
        <w:rPr>
          <w:rFonts w:eastAsia="Times New Roman" w:cstheme="minorHAnsi"/>
          <w:highlight w:val="white"/>
          <w:lang w:val="en-GB" w:eastAsia="zh-CN" w:bidi="hi-IN"/>
        </w:rPr>
        <w:t xml:space="preserve"> place for each </w:t>
      </w:r>
      <w:ins w:id="337" w:author="Anne Sanderson" w:date="2021-09-30T20:38:00Z">
        <w:r w:rsidR="00763676">
          <w:rPr>
            <w:rFonts w:eastAsia="Times New Roman" w:cstheme="minorHAnsi"/>
            <w:highlight w:val="white"/>
            <w:lang w:val="en-GB" w:eastAsia="zh-CN" w:bidi="hi-IN"/>
          </w:rPr>
          <w:t>D</w:t>
        </w:r>
      </w:ins>
      <w:ins w:id="338" w:author="Anne Sanderson" w:date="2021-09-30T20:39:00Z">
        <w:r w:rsidR="00763676">
          <w:rPr>
            <w:rFonts w:eastAsia="Times New Roman" w:cstheme="minorHAnsi"/>
            <w:highlight w:val="white"/>
            <w:lang w:val="en-GB" w:eastAsia="zh-CN" w:bidi="hi-IN"/>
          </w:rPr>
          <w:t xml:space="preserve">ivision. </w:t>
        </w:r>
      </w:ins>
      <w:del w:id="339" w:author="Anne Sanderson" w:date="2021-09-30T20:39:00Z">
        <w:r w:rsidRPr="00AF4955" w:rsidDel="00763676">
          <w:rPr>
            <w:rFonts w:eastAsia="Times New Roman" w:cstheme="minorHAnsi"/>
            <w:highlight w:val="white"/>
            <w:lang w:val="en-GB" w:eastAsia="zh-CN" w:bidi="hi-IN"/>
          </w:rPr>
          <w:delText>Fleet.</w:delText>
        </w:r>
      </w:del>
      <w:r w:rsidRPr="00AF4955">
        <w:rPr>
          <w:rFonts w:eastAsia="Times New Roman" w:cstheme="minorHAnsi"/>
          <w:highlight w:val="white"/>
          <w:lang w:val="en-GB" w:eastAsia="zh-CN" w:bidi="hi-IN"/>
        </w:rPr>
        <w:t xml:space="preserve"> </w:t>
      </w:r>
    </w:p>
    <w:p w14:paraId="33445AA6" w14:textId="14BF5688" w:rsidR="00AF4955" w:rsidRDefault="00AF4955" w:rsidP="00AF4955">
      <w:pPr>
        <w:widowControl w:val="0"/>
        <w:suppressAutoHyphens/>
        <w:spacing w:after="0" w:line="240" w:lineRule="auto"/>
        <w:ind w:left="720" w:hanging="720"/>
        <w:rPr>
          <w:rFonts w:eastAsia="Times New Roman" w:cstheme="minorHAnsi"/>
          <w:highlight w:val="white"/>
          <w:lang w:val="en-GB" w:eastAsia="zh-CN" w:bidi="hi-IN"/>
        </w:rPr>
      </w:pPr>
      <w:r w:rsidRPr="00AF4955">
        <w:rPr>
          <w:rFonts w:eastAsia="Times New Roman" w:cstheme="minorHAnsi"/>
          <w:highlight w:val="white"/>
          <w:lang w:val="en-GB" w:eastAsia="zh-CN" w:bidi="hi-IN"/>
        </w:rPr>
        <w:t>1</w:t>
      </w:r>
      <w:del w:id="340" w:author="Anne Sanderson" w:date="2021-09-30T20:38:00Z">
        <w:r w:rsidRPr="00AF4955" w:rsidDel="00763676">
          <w:rPr>
            <w:rFonts w:eastAsia="Times New Roman" w:cstheme="minorHAnsi"/>
            <w:highlight w:val="white"/>
            <w:lang w:val="en-GB" w:eastAsia="zh-CN" w:bidi="hi-IN"/>
          </w:rPr>
          <w:delText>6</w:delText>
        </w:r>
      </w:del>
      <w:ins w:id="341" w:author="Anne Sanderson" w:date="2021-09-30T21:10:00Z">
        <w:r w:rsidR="00C24C76">
          <w:rPr>
            <w:rFonts w:eastAsia="Times New Roman" w:cstheme="minorHAnsi"/>
            <w:highlight w:val="white"/>
            <w:lang w:val="en-GB" w:eastAsia="zh-CN" w:bidi="hi-IN"/>
          </w:rPr>
          <w:t>4</w:t>
        </w:r>
      </w:ins>
      <w:r w:rsidRPr="00AF4955">
        <w:rPr>
          <w:rFonts w:eastAsia="Times New Roman" w:cstheme="minorHAnsi"/>
          <w:highlight w:val="white"/>
          <w:lang w:val="en-GB" w:eastAsia="zh-CN" w:bidi="hi-IN"/>
        </w:rPr>
        <w:t>.2</w:t>
      </w:r>
      <w:r w:rsidRPr="00AF4955">
        <w:rPr>
          <w:rFonts w:eastAsia="Times New Roman" w:cstheme="minorHAnsi"/>
          <w:highlight w:val="white"/>
          <w:lang w:val="en-GB" w:eastAsia="zh-CN" w:bidi="hi-IN"/>
        </w:rPr>
        <w:tab/>
        <w:t>Additional prizes may be awarded.</w:t>
      </w:r>
    </w:p>
    <w:p w14:paraId="572AD0AF" w14:textId="1FECA73D" w:rsidR="00AF4955" w:rsidRPr="00AF4955" w:rsidDel="00C408CC" w:rsidRDefault="00AF4955" w:rsidP="00AF4955">
      <w:pPr>
        <w:widowControl w:val="0"/>
        <w:suppressAutoHyphens/>
        <w:spacing w:after="0" w:line="240" w:lineRule="auto"/>
        <w:ind w:left="720" w:hanging="720"/>
        <w:rPr>
          <w:del w:id="342" w:author="Anne Sanderson" w:date="2021-09-30T02:09:00Z"/>
          <w:rFonts w:eastAsia="Times New Roman" w:cstheme="minorHAnsi"/>
          <w:highlight w:val="white"/>
          <w:lang w:val="en-GB" w:eastAsia="zh-CN" w:bidi="hi-IN"/>
        </w:rPr>
      </w:pPr>
      <w:del w:id="343" w:author="Anne Sanderson" w:date="2021-09-30T02:09:00Z">
        <w:r w:rsidDel="00C408CC">
          <w:rPr>
            <w:rFonts w:eastAsia="Times New Roman" w:cstheme="minorHAnsi"/>
            <w:highlight w:val="white"/>
            <w:lang w:val="en-GB" w:eastAsia="zh-CN" w:bidi="hi-IN"/>
          </w:rPr>
          <w:delText>16.3</w:delText>
        </w:r>
        <w:r w:rsidDel="00C408CC">
          <w:rPr>
            <w:rFonts w:eastAsia="Times New Roman" w:cstheme="minorHAnsi"/>
            <w:highlight w:val="white"/>
            <w:lang w:val="en-GB" w:eastAsia="zh-CN" w:bidi="hi-IN"/>
          </w:rPr>
          <w:tab/>
          <w:delText>Prizes will be awarded at the Last Mast Blast</w:delText>
        </w:r>
      </w:del>
    </w:p>
    <w:p w14:paraId="605669AB" w14:textId="77777777" w:rsidR="00AF4955" w:rsidRPr="00AF4955" w:rsidRDefault="00AF4955" w:rsidP="00AF4955">
      <w:pPr>
        <w:widowControl w:val="0"/>
        <w:suppressAutoHyphens/>
        <w:spacing w:after="0" w:line="240" w:lineRule="auto"/>
        <w:ind w:left="720" w:hanging="720"/>
        <w:rPr>
          <w:rFonts w:eastAsia="Times New Roman" w:cstheme="minorHAnsi"/>
          <w:highlight w:val="white"/>
          <w:lang w:val="en-GB" w:eastAsia="zh-CN" w:bidi="hi-IN"/>
        </w:rPr>
      </w:pPr>
    </w:p>
    <w:p w14:paraId="6E20BD61" w14:textId="15C44317" w:rsidR="00AF4955" w:rsidRPr="00AF4955" w:rsidDel="00C408CC" w:rsidRDefault="00AF4955" w:rsidP="00AF4955">
      <w:pPr>
        <w:widowControl w:val="0"/>
        <w:suppressAutoHyphens/>
        <w:spacing w:after="0" w:line="240" w:lineRule="auto"/>
        <w:ind w:left="720" w:hanging="720"/>
        <w:rPr>
          <w:del w:id="344" w:author="Anne Sanderson" w:date="2021-09-30T02:09:00Z"/>
          <w:rFonts w:eastAsia="Times New Roman" w:cstheme="minorHAnsi"/>
          <w:b/>
          <w:bCs/>
          <w:highlight w:val="white"/>
          <w:lang w:val="en-GB" w:eastAsia="zh-CN" w:bidi="hi-IN"/>
        </w:rPr>
      </w:pPr>
      <w:del w:id="345" w:author="Anne Sanderson" w:date="2021-09-30T02:09:00Z">
        <w:r w:rsidRPr="00AF4955" w:rsidDel="00C408CC">
          <w:rPr>
            <w:rFonts w:eastAsia="Times New Roman" w:cstheme="minorHAnsi"/>
            <w:b/>
            <w:bCs/>
            <w:highlight w:val="white"/>
            <w:lang w:val="en-GB" w:eastAsia="zh-CN" w:bidi="hi-IN"/>
          </w:rPr>
          <w:delText>17</w:delText>
        </w:r>
        <w:r w:rsidRPr="00AF4955" w:rsidDel="00C408CC">
          <w:rPr>
            <w:rFonts w:eastAsia="Times New Roman" w:cstheme="minorHAnsi"/>
            <w:b/>
            <w:bCs/>
            <w:highlight w:val="white"/>
            <w:lang w:val="en-GB" w:eastAsia="zh-CN" w:bidi="hi-IN"/>
          </w:rPr>
          <w:tab/>
          <w:delText xml:space="preserve">FURTHER INFORMATION </w:delText>
        </w:r>
      </w:del>
    </w:p>
    <w:p w14:paraId="790E2088" w14:textId="38B24B35" w:rsidR="00AF4955" w:rsidDel="00C408CC" w:rsidRDefault="00AF4955" w:rsidP="00AF4955">
      <w:pPr>
        <w:widowControl w:val="0"/>
        <w:suppressAutoHyphens/>
        <w:spacing w:after="0" w:line="240" w:lineRule="auto"/>
        <w:ind w:left="720" w:hanging="720"/>
        <w:rPr>
          <w:del w:id="346" w:author="Anne Sanderson" w:date="2021-09-30T02:09:00Z"/>
          <w:rFonts w:eastAsia="Times New Roman" w:cstheme="minorHAnsi"/>
          <w:lang w:val="en-GB" w:eastAsia="zh-CN" w:bidi="hi-IN"/>
        </w:rPr>
      </w:pPr>
      <w:del w:id="347" w:author="Anne Sanderson" w:date="2021-09-30T02:09:00Z">
        <w:r w:rsidRPr="00AF4955" w:rsidDel="00C408CC">
          <w:rPr>
            <w:rFonts w:eastAsia="Times New Roman" w:cstheme="minorHAnsi"/>
            <w:highlight w:val="white"/>
            <w:lang w:val="en-GB" w:eastAsia="zh-CN" w:bidi="hi-IN"/>
          </w:rPr>
          <w:delText>17.1</w:delText>
        </w:r>
        <w:r w:rsidRPr="00AF4955" w:rsidDel="00C408CC">
          <w:rPr>
            <w:rFonts w:eastAsia="Times New Roman" w:cstheme="minorHAnsi"/>
            <w:highlight w:val="white"/>
            <w:lang w:val="en-GB" w:eastAsia="zh-CN" w:bidi="hi-IN"/>
          </w:rPr>
          <w:tab/>
          <w:delText xml:space="preserve">For further information, please contact the RCYC Sailing Office at </w:delText>
        </w:r>
        <w:r w:rsidR="00633AA9" w:rsidDel="00C408CC">
          <w:fldChar w:fldCharType="begin"/>
        </w:r>
        <w:r w:rsidR="00633AA9" w:rsidDel="00C408CC">
          <w:delInstrText xml:space="preserve"> HYPERLINK "mailto:racecommittee@rcyc.ca" </w:delInstrText>
        </w:r>
        <w:r w:rsidR="00633AA9" w:rsidDel="00C408CC">
          <w:fldChar w:fldCharType="separate"/>
        </w:r>
        <w:r w:rsidRPr="00AF4955" w:rsidDel="00C408CC">
          <w:rPr>
            <w:rFonts w:eastAsia="Times New Roman" w:cstheme="minorHAnsi"/>
            <w:highlight w:val="white"/>
            <w:u w:val="single"/>
            <w:lang w:val="en-GB" w:eastAsia="zh-CN" w:bidi="hi-IN"/>
          </w:rPr>
          <w:delText>racecommittee@rcyc.ca</w:delText>
        </w:r>
        <w:r w:rsidR="00633AA9" w:rsidDel="00C408CC">
          <w:rPr>
            <w:rFonts w:eastAsia="Times New Roman" w:cstheme="minorHAnsi"/>
            <w:highlight w:val="white"/>
            <w:u w:val="single"/>
            <w:lang w:val="en-GB" w:eastAsia="zh-CN" w:bidi="hi-IN"/>
          </w:rPr>
          <w:fldChar w:fldCharType="end"/>
        </w:r>
        <w:r w:rsidRPr="00AF4955" w:rsidDel="00C408CC">
          <w:rPr>
            <w:rFonts w:eastAsia="Times New Roman" w:cstheme="minorHAnsi"/>
            <w:highlight w:val="white"/>
            <w:lang w:val="en-GB" w:eastAsia="zh-CN" w:bidi="hi-IN"/>
          </w:rPr>
          <w:delText xml:space="preserve">.  For general information on the RCYC, please visit the club’s website at </w:delText>
        </w:r>
        <w:r w:rsidR="00633AA9" w:rsidDel="00C408CC">
          <w:fldChar w:fldCharType="begin"/>
        </w:r>
        <w:r w:rsidR="00633AA9" w:rsidDel="00C408CC">
          <w:delInstrText xml:space="preserve"> HYPERLINK "https://rcyc.ca/" </w:delInstrText>
        </w:r>
        <w:r w:rsidR="00633AA9" w:rsidDel="00C408CC">
          <w:fldChar w:fldCharType="separate"/>
        </w:r>
        <w:r w:rsidRPr="00AF4955" w:rsidDel="00C408CC">
          <w:rPr>
            <w:rFonts w:eastAsia="Times New Roman" w:cstheme="minorHAnsi"/>
            <w:u w:val="single"/>
            <w:lang w:val="en-GB" w:eastAsia="zh-CN" w:bidi="hi-IN"/>
          </w:rPr>
          <w:delText>https://rcyc.ca/</w:delText>
        </w:r>
        <w:r w:rsidR="00633AA9" w:rsidDel="00C408CC">
          <w:rPr>
            <w:rFonts w:eastAsia="Times New Roman" w:cstheme="minorHAnsi"/>
            <w:u w:val="single"/>
            <w:lang w:val="en-GB" w:eastAsia="zh-CN" w:bidi="hi-IN"/>
          </w:rPr>
          <w:fldChar w:fldCharType="end"/>
        </w:r>
        <w:r w:rsidRPr="00AF4955" w:rsidDel="00C408CC">
          <w:rPr>
            <w:rFonts w:eastAsia="Times New Roman" w:cstheme="minorHAnsi"/>
            <w:lang w:val="en-GB" w:eastAsia="zh-CN" w:bidi="hi-IN"/>
          </w:rPr>
          <w:delText xml:space="preserve"> or call 416 967 7245.</w:delText>
        </w:r>
      </w:del>
    </w:p>
    <w:p w14:paraId="22026C00" w14:textId="2AFBF39E" w:rsidR="00AF4955" w:rsidDel="00C408CC" w:rsidRDefault="00AF4955">
      <w:pPr>
        <w:widowControl w:val="0"/>
        <w:suppressAutoHyphens/>
        <w:spacing w:after="0" w:line="240" w:lineRule="auto"/>
        <w:ind w:left="720" w:hanging="720"/>
        <w:rPr>
          <w:del w:id="348" w:author="Anne Sanderson" w:date="2021-09-30T02:09:00Z"/>
          <w:rFonts w:eastAsia="Times New Roman" w:cstheme="minorHAnsi"/>
          <w:lang w:val="en-GB" w:eastAsia="zh-CN" w:bidi="hi-IN"/>
        </w:rPr>
      </w:pPr>
    </w:p>
    <w:p w14:paraId="40C9B8CE" w14:textId="6E901A84" w:rsidR="00AF4955" w:rsidRPr="00AF4955" w:rsidDel="00C408CC" w:rsidRDefault="00AF4955">
      <w:pPr>
        <w:widowControl w:val="0"/>
        <w:suppressAutoHyphens/>
        <w:spacing w:after="0" w:line="240" w:lineRule="auto"/>
        <w:ind w:left="720" w:hanging="720"/>
        <w:rPr>
          <w:del w:id="349" w:author="Anne Sanderson" w:date="2021-09-30T02:09:00Z"/>
          <w:rFonts w:eastAsia="Times New Roman" w:cstheme="minorHAnsi"/>
          <w:lang w:val="en-GB" w:eastAsia="zh-CN" w:bidi="hi-IN"/>
        </w:rPr>
      </w:pPr>
      <w:del w:id="350" w:author="Anne Sanderson" w:date="2021-09-30T02:09:00Z">
        <w:r w:rsidRPr="00AF4955" w:rsidDel="00C408CC">
          <w:rPr>
            <w:rFonts w:eastAsia="Times New Roman" w:cstheme="minorHAnsi"/>
            <w:lang w:val="en-GB" w:eastAsia="zh-CN" w:bidi="hi-IN"/>
          </w:rPr>
          <w:tab/>
          <w:delText>The Royal Canadian Yacht Club</w:delText>
        </w:r>
      </w:del>
    </w:p>
    <w:p w14:paraId="15C37F38" w14:textId="6AABD197" w:rsidR="00AF4955" w:rsidRPr="00AF4955" w:rsidDel="00C408CC" w:rsidRDefault="00AF4955">
      <w:pPr>
        <w:widowControl w:val="0"/>
        <w:suppressAutoHyphens/>
        <w:spacing w:after="0" w:line="240" w:lineRule="auto"/>
        <w:ind w:left="720" w:hanging="720"/>
        <w:rPr>
          <w:del w:id="351" w:author="Anne Sanderson" w:date="2021-09-30T02:09:00Z"/>
          <w:rFonts w:eastAsia="Times New Roman" w:cstheme="minorHAnsi"/>
          <w:lang w:val="en-GB" w:eastAsia="zh-CN" w:bidi="hi-IN"/>
        </w:rPr>
      </w:pPr>
      <w:del w:id="352" w:author="Anne Sanderson" w:date="2021-09-30T02:09:00Z">
        <w:r w:rsidRPr="00AF4955" w:rsidDel="00C408CC">
          <w:rPr>
            <w:rFonts w:eastAsia="Times New Roman" w:cstheme="minorHAnsi"/>
            <w:lang w:val="en-GB" w:eastAsia="zh-CN" w:bidi="hi-IN"/>
          </w:rPr>
          <w:tab/>
          <w:delText>150 Cherry Street</w:delText>
        </w:r>
      </w:del>
    </w:p>
    <w:p w14:paraId="07F44CA8" w14:textId="48CA5641" w:rsidR="00AF4955" w:rsidRPr="00AF4955" w:rsidDel="00C408CC" w:rsidRDefault="00AF4955">
      <w:pPr>
        <w:widowControl w:val="0"/>
        <w:suppressAutoHyphens/>
        <w:spacing w:after="0" w:line="240" w:lineRule="auto"/>
        <w:ind w:left="720" w:hanging="720"/>
        <w:rPr>
          <w:del w:id="353" w:author="Anne Sanderson" w:date="2021-09-30T02:09:00Z"/>
          <w:rFonts w:eastAsia="Times New Roman" w:cstheme="minorHAnsi"/>
          <w:lang w:val="en-GB" w:eastAsia="zh-CN" w:bidi="hi-IN"/>
        </w:rPr>
      </w:pPr>
      <w:del w:id="354" w:author="Anne Sanderson" w:date="2021-09-30T02:09:00Z">
        <w:r w:rsidRPr="00AF4955" w:rsidDel="00C408CC">
          <w:rPr>
            <w:rFonts w:eastAsia="Times New Roman" w:cstheme="minorHAnsi"/>
            <w:lang w:val="en-GB" w:eastAsia="zh-CN" w:bidi="hi-IN"/>
          </w:rPr>
          <w:tab/>
          <w:delText xml:space="preserve">Toronto, Ontario </w:delText>
        </w:r>
      </w:del>
    </w:p>
    <w:p w14:paraId="422D7D2E" w14:textId="7C8C122B" w:rsidR="00AF4955" w:rsidRPr="00AF4955" w:rsidDel="00C408CC" w:rsidRDefault="00AF4955">
      <w:pPr>
        <w:widowControl w:val="0"/>
        <w:suppressAutoHyphens/>
        <w:spacing w:after="0" w:line="240" w:lineRule="auto"/>
        <w:ind w:left="720" w:hanging="720"/>
        <w:rPr>
          <w:del w:id="355" w:author="Anne Sanderson" w:date="2021-09-30T02:09:00Z"/>
          <w:rFonts w:eastAsia="Times New Roman" w:cstheme="minorHAnsi"/>
          <w:lang w:val="en-GB" w:eastAsia="zh-CN" w:bidi="hi-IN"/>
        </w:rPr>
      </w:pPr>
      <w:del w:id="356" w:author="Anne Sanderson" w:date="2021-09-30T02:09:00Z">
        <w:r w:rsidRPr="00AF4955" w:rsidDel="00C408CC">
          <w:rPr>
            <w:rFonts w:eastAsia="Times New Roman" w:cstheme="minorHAnsi"/>
            <w:lang w:val="en-GB" w:eastAsia="zh-CN" w:bidi="hi-IN"/>
          </w:rPr>
          <w:tab/>
          <w:delText>M5A 3L1</w:delText>
        </w:r>
      </w:del>
    </w:p>
    <w:p w14:paraId="662837BC" w14:textId="71ABE8FC" w:rsidR="00AF4955" w:rsidRPr="00AF4955" w:rsidDel="00C408CC" w:rsidRDefault="00AF4955">
      <w:pPr>
        <w:widowControl w:val="0"/>
        <w:suppressAutoHyphens/>
        <w:spacing w:after="0" w:line="240" w:lineRule="auto"/>
        <w:ind w:left="720" w:hanging="720"/>
        <w:rPr>
          <w:del w:id="357" w:author="Anne Sanderson" w:date="2021-09-30T02:09:00Z"/>
          <w:rFonts w:eastAsia="Times New Roman" w:cstheme="minorHAnsi"/>
          <w:b/>
          <w:bCs/>
          <w:lang w:val="en-GB" w:eastAsia="zh-CN" w:bidi="hi-IN"/>
        </w:rPr>
        <w:pPrChange w:id="358" w:author="Anne Sanderson" w:date="2021-09-30T02:09:00Z">
          <w:pPr>
            <w:widowControl w:val="0"/>
            <w:tabs>
              <w:tab w:val="left" w:pos="565"/>
            </w:tabs>
            <w:suppressAutoHyphens/>
            <w:spacing w:after="0" w:line="240" w:lineRule="auto"/>
            <w:ind w:left="720" w:hanging="720"/>
          </w:pPr>
        </w:pPrChange>
      </w:pPr>
      <w:del w:id="359" w:author="Anne Sanderson" w:date="2021-09-30T02:09:00Z">
        <w:r w:rsidRPr="00AF4955" w:rsidDel="00C408CC">
          <w:rPr>
            <w:rFonts w:eastAsia="Times New Roman" w:cstheme="minorHAnsi"/>
            <w:b/>
            <w:bCs/>
            <w:lang w:val="en-GB" w:eastAsia="zh-CN" w:bidi="hi-IN"/>
          </w:rPr>
          <w:tab/>
        </w:r>
      </w:del>
    </w:p>
    <w:p w14:paraId="32B29255" w14:textId="46D94190" w:rsidR="00AF4955" w:rsidRPr="00AF4955" w:rsidDel="00C408CC" w:rsidRDefault="00AF4955">
      <w:pPr>
        <w:widowControl w:val="0"/>
        <w:suppressAutoHyphens/>
        <w:spacing w:after="0" w:line="240" w:lineRule="auto"/>
        <w:ind w:left="720" w:hanging="720"/>
        <w:rPr>
          <w:del w:id="360" w:author="Anne Sanderson" w:date="2021-09-30T02:09:00Z"/>
          <w:rFonts w:eastAsia="Times New Roman" w:cstheme="minorHAnsi"/>
          <w:b/>
          <w:bCs/>
          <w:lang w:val="en-GB" w:eastAsia="zh-CN" w:bidi="hi-IN"/>
        </w:rPr>
        <w:pPrChange w:id="361" w:author="Anne Sanderson" w:date="2021-09-30T02:09:00Z">
          <w:pPr>
            <w:widowControl w:val="0"/>
            <w:suppressAutoHyphens/>
            <w:spacing w:after="0" w:line="240" w:lineRule="auto"/>
            <w:ind w:left="720" w:hanging="720"/>
            <w:jc w:val="center"/>
          </w:pPr>
        </w:pPrChange>
      </w:pPr>
      <w:del w:id="362" w:author="Anne Sanderson" w:date="2021-09-30T02:09:00Z">
        <w:r w:rsidRPr="00AF4955" w:rsidDel="00C408CC">
          <w:rPr>
            <w:rFonts w:eastAsia="Times New Roman" w:cstheme="minorHAnsi"/>
            <w:b/>
            <w:bCs/>
            <w:lang w:val="en-GB" w:eastAsia="zh-CN" w:bidi="hi-IN"/>
          </w:rPr>
          <w:delText>ADDITIONAL INFORMATION</w:delText>
        </w:r>
      </w:del>
    </w:p>
    <w:p w14:paraId="07A49662" w14:textId="1A4288C5" w:rsidR="00AF4955" w:rsidRPr="00AF4955" w:rsidDel="00C408CC" w:rsidRDefault="00AF4955">
      <w:pPr>
        <w:widowControl w:val="0"/>
        <w:suppressAutoHyphens/>
        <w:spacing w:after="0" w:line="240" w:lineRule="auto"/>
        <w:ind w:left="720" w:hanging="720"/>
        <w:rPr>
          <w:del w:id="363" w:author="Anne Sanderson" w:date="2021-09-30T02:09:00Z"/>
          <w:rFonts w:eastAsia="Times New Roman" w:cstheme="minorHAnsi"/>
          <w:b/>
          <w:bCs/>
          <w:lang w:val="en-GB" w:eastAsia="zh-CN" w:bidi="hi-IN"/>
        </w:rPr>
        <w:pPrChange w:id="364" w:author="Anne Sanderson" w:date="2021-09-30T02:09:00Z">
          <w:pPr>
            <w:widowControl w:val="0"/>
            <w:suppressAutoHyphens/>
            <w:spacing w:after="0" w:line="240" w:lineRule="auto"/>
            <w:ind w:left="720" w:hanging="720"/>
            <w:jc w:val="center"/>
          </w:pPr>
        </w:pPrChange>
      </w:pPr>
      <w:del w:id="365" w:author="Anne Sanderson" w:date="2021-09-30T02:09:00Z">
        <w:r w:rsidRPr="00AF4955" w:rsidDel="00C408CC">
          <w:rPr>
            <w:rFonts w:eastAsia="Times New Roman" w:cstheme="minorHAnsi"/>
            <w:b/>
            <w:bCs/>
            <w:lang w:val="en-GB" w:eastAsia="zh-CN" w:bidi="hi-IN"/>
          </w:rPr>
          <w:delText xml:space="preserve"> Not Part of the Notice of Race</w:delText>
        </w:r>
      </w:del>
    </w:p>
    <w:p w14:paraId="5029D65D" w14:textId="0585AE62" w:rsidR="00AF4955" w:rsidRPr="00AF4955" w:rsidDel="00C408CC" w:rsidRDefault="00AF4955">
      <w:pPr>
        <w:widowControl w:val="0"/>
        <w:suppressAutoHyphens/>
        <w:spacing w:after="0" w:line="240" w:lineRule="auto"/>
        <w:ind w:left="720" w:hanging="720"/>
        <w:rPr>
          <w:del w:id="366" w:author="Anne Sanderson" w:date="2021-09-30T02:09:00Z"/>
          <w:rFonts w:eastAsia="Times New Roman" w:cstheme="minorHAnsi"/>
          <w:b/>
          <w:bCs/>
          <w:lang w:val="en-GB" w:eastAsia="zh-CN" w:bidi="hi-IN"/>
        </w:rPr>
        <w:pPrChange w:id="367" w:author="Anne Sanderson" w:date="2021-09-30T02:09:00Z">
          <w:pPr>
            <w:widowControl w:val="0"/>
            <w:suppressAutoHyphens/>
            <w:spacing w:after="0" w:line="240" w:lineRule="auto"/>
          </w:pPr>
        </w:pPrChange>
      </w:pPr>
    </w:p>
    <w:p w14:paraId="7011806E" w14:textId="5ECFBE0C" w:rsidR="00AF4955" w:rsidRPr="00AF4955" w:rsidDel="00C408CC" w:rsidRDefault="00AF4955">
      <w:pPr>
        <w:widowControl w:val="0"/>
        <w:suppressAutoHyphens/>
        <w:spacing w:after="0" w:line="240" w:lineRule="auto"/>
        <w:ind w:left="720" w:hanging="720"/>
        <w:rPr>
          <w:del w:id="368" w:author="Anne Sanderson" w:date="2021-09-30T02:09:00Z"/>
          <w:rFonts w:eastAsia="Times New Roman" w:cstheme="minorHAnsi"/>
          <w:b/>
          <w:bCs/>
          <w:lang w:val="en-GB" w:eastAsia="zh-CN" w:bidi="hi-IN"/>
        </w:rPr>
        <w:pPrChange w:id="369" w:author="Anne Sanderson" w:date="2021-09-30T02:09:00Z">
          <w:pPr>
            <w:widowControl w:val="0"/>
            <w:suppressAutoHyphens/>
            <w:spacing w:after="0" w:line="240" w:lineRule="auto"/>
          </w:pPr>
        </w:pPrChange>
      </w:pPr>
      <w:del w:id="370" w:author="Anne Sanderson" w:date="2021-09-30T02:09:00Z">
        <w:r w:rsidRPr="00AF4955" w:rsidDel="00C408CC">
          <w:rPr>
            <w:rFonts w:eastAsia="Times New Roman" w:cstheme="minorHAnsi"/>
            <w:b/>
            <w:bCs/>
            <w:lang w:val="en-GB" w:eastAsia="zh-CN" w:bidi="hi-IN"/>
          </w:rPr>
          <w:delText>1</w:delText>
        </w:r>
        <w:r w:rsidRPr="00AF4955" w:rsidDel="00C408CC">
          <w:rPr>
            <w:rFonts w:eastAsia="Times New Roman" w:cstheme="minorHAnsi"/>
            <w:b/>
            <w:bCs/>
            <w:lang w:val="en-GB" w:eastAsia="zh-CN" w:bidi="hi-IN"/>
          </w:rPr>
          <w:tab/>
          <w:delText>RCYC COVID-19 Safety Guidelines</w:delText>
        </w:r>
      </w:del>
    </w:p>
    <w:p w14:paraId="6A78E336" w14:textId="489E6BD3" w:rsidR="00AF4955" w:rsidRPr="00AF4955" w:rsidDel="00C408CC" w:rsidRDefault="005D706B">
      <w:pPr>
        <w:widowControl w:val="0"/>
        <w:suppressAutoHyphens/>
        <w:spacing w:after="0" w:line="240" w:lineRule="auto"/>
        <w:ind w:left="720" w:hanging="720"/>
        <w:rPr>
          <w:del w:id="371" w:author="Anne Sanderson" w:date="2021-09-30T02:09:00Z"/>
          <w:rFonts w:eastAsia="Times New Roman" w:cstheme="minorHAnsi"/>
          <w:lang w:val="en-GB" w:eastAsia="zh-CN" w:bidi="hi-IN"/>
        </w:rPr>
        <w:pPrChange w:id="372" w:author="Anne Sanderson" w:date="2021-09-30T02:09:00Z">
          <w:pPr>
            <w:widowControl w:val="0"/>
            <w:numPr>
              <w:ilvl w:val="1"/>
              <w:numId w:val="2"/>
            </w:numPr>
            <w:suppressAutoHyphens/>
            <w:spacing w:after="0" w:line="240" w:lineRule="auto"/>
            <w:ind w:left="720" w:hanging="720"/>
            <w:jc w:val="both"/>
          </w:pPr>
        </w:pPrChange>
      </w:pPr>
      <w:ins w:id="373" w:author="Martha Henderson" w:date="2021-09-23T11:34:00Z">
        <w:del w:id="374" w:author="Anne Sanderson" w:date="2021-09-30T02:09:00Z">
          <w:r w:rsidDel="00C408CC">
            <w:rPr>
              <w:rFonts w:eastAsia="Times New Roman" w:cstheme="minorHAnsi"/>
              <w:lang w:val="en-GB" w:eastAsia="zh-CN" w:bidi="hi-IN"/>
            </w:rPr>
            <w:delText>All competitors must adhere to the RCYC COVID regulations which can be found her</w:delText>
          </w:r>
        </w:del>
      </w:ins>
      <w:ins w:id="375" w:author="Martha Henderson" w:date="2021-09-23T11:35:00Z">
        <w:del w:id="376" w:author="Anne Sanderson" w:date="2021-09-30T02:09:00Z">
          <w:r w:rsidDel="00C408CC">
            <w:rPr>
              <w:rFonts w:eastAsia="Times New Roman" w:cstheme="minorHAnsi"/>
              <w:lang w:val="en-GB" w:eastAsia="zh-CN" w:bidi="hi-IN"/>
            </w:rPr>
            <w:delText xml:space="preserve">e </w:delText>
          </w:r>
          <w:r w:rsidRPr="005D706B" w:rsidDel="00C408CC">
            <w:rPr>
              <w:rFonts w:eastAsia="Times New Roman" w:cstheme="minorHAnsi"/>
              <w:lang w:val="en-GB" w:eastAsia="zh-CN" w:bidi="hi-IN"/>
            </w:rPr>
            <w:delText>https://rcyc.ca/member-portal/news/RCYC_Vaccination_Policy</w:delText>
          </w:r>
          <w:r w:rsidDel="00C408CC">
            <w:rPr>
              <w:rFonts w:eastAsia="Times New Roman" w:cstheme="minorHAnsi"/>
              <w:lang w:val="en-GB" w:eastAsia="zh-CN" w:bidi="hi-IN"/>
            </w:rPr>
            <w:delText xml:space="preserve"> </w:delText>
          </w:r>
        </w:del>
      </w:ins>
      <w:del w:id="377" w:author="Anne Sanderson" w:date="2021-09-30T02:09:00Z">
        <w:r w:rsidR="00AF4955" w:rsidRPr="00AF4955" w:rsidDel="00C408CC">
          <w:rPr>
            <w:rFonts w:eastAsia="Times New Roman" w:cstheme="minorHAnsi"/>
            <w:lang w:val="en-GB" w:eastAsia="zh-CN" w:bidi="hi-IN"/>
          </w:rPr>
          <w:delText>Any time that a competitor cannot maintain a social distance of 2M (metres), then a mask or buff must be worn, covering both nose and mouth.  This includes, but is not limited to, during rigging/launching/hauling or socializing in groups.</w:delText>
        </w:r>
      </w:del>
    </w:p>
    <w:p w14:paraId="3AB17425" w14:textId="62C02B36" w:rsidR="00AF4955" w:rsidRPr="00AF4955" w:rsidDel="00C408CC" w:rsidRDefault="00AF4955">
      <w:pPr>
        <w:widowControl w:val="0"/>
        <w:suppressAutoHyphens/>
        <w:spacing w:after="0" w:line="240" w:lineRule="auto"/>
        <w:ind w:left="720" w:hanging="720"/>
        <w:rPr>
          <w:del w:id="378" w:author="Anne Sanderson" w:date="2021-09-30T02:09:00Z"/>
          <w:rFonts w:eastAsia="Times New Roman" w:cstheme="minorHAnsi"/>
          <w:lang w:val="en-GB" w:eastAsia="zh-CN" w:bidi="hi-IN"/>
        </w:rPr>
        <w:pPrChange w:id="379" w:author="Anne Sanderson" w:date="2021-09-30T02:09:00Z">
          <w:pPr>
            <w:widowControl w:val="0"/>
            <w:numPr>
              <w:ilvl w:val="1"/>
              <w:numId w:val="2"/>
            </w:numPr>
            <w:suppressAutoHyphens/>
            <w:spacing w:after="0" w:line="240" w:lineRule="auto"/>
            <w:ind w:left="720" w:hanging="720"/>
            <w:jc w:val="both"/>
          </w:pPr>
        </w:pPrChange>
      </w:pPr>
      <w:del w:id="380" w:author="Anne Sanderson" w:date="2021-09-30T02:09:00Z">
        <w:r w:rsidRPr="00AF4955" w:rsidDel="00C408CC">
          <w:rPr>
            <w:rFonts w:eastAsia="Times New Roman" w:cstheme="minorHAnsi"/>
            <w:lang w:val="en-GB" w:eastAsia="zh-CN" w:bidi="hi-IN"/>
          </w:rPr>
          <w:delText>Every competitor is expected to display and maintain respect for fellow competitors at all times while participating in RCYC racing.</w:delText>
        </w:r>
      </w:del>
    </w:p>
    <w:p w14:paraId="44C18E00" w14:textId="01469C13" w:rsidR="00AF4955" w:rsidRPr="00AF4955" w:rsidDel="00C408CC" w:rsidRDefault="00AF4955">
      <w:pPr>
        <w:widowControl w:val="0"/>
        <w:suppressAutoHyphens/>
        <w:spacing w:after="0" w:line="240" w:lineRule="auto"/>
        <w:ind w:left="720" w:hanging="720"/>
        <w:rPr>
          <w:del w:id="381" w:author="Anne Sanderson" w:date="2021-09-30T02:09:00Z"/>
          <w:rFonts w:eastAsia="Times New Roman" w:cstheme="minorHAnsi"/>
          <w:b/>
          <w:bCs/>
          <w:lang w:val="en-GB" w:eastAsia="zh-CN" w:bidi="hi-IN"/>
        </w:rPr>
        <w:pPrChange w:id="382" w:author="Anne Sanderson" w:date="2021-09-30T02:09:00Z">
          <w:pPr>
            <w:widowControl w:val="0"/>
            <w:suppressAutoHyphens/>
            <w:spacing w:after="0" w:line="240" w:lineRule="auto"/>
            <w:ind w:left="720" w:hanging="720"/>
            <w:jc w:val="center"/>
          </w:pPr>
        </w:pPrChange>
      </w:pPr>
    </w:p>
    <w:p w14:paraId="507178AE" w14:textId="45874301" w:rsidR="00AF4955" w:rsidRPr="00AF4955" w:rsidDel="00C408CC" w:rsidRDefault="00AF4955">
      <w:pPr>
        <w:widowControl w:val="0"/>
        <w:suppressAutoHyphens/>
        <w:spacing w:after="0" w:line="240" w:lineRule="auto"/>
        <w:ind w:left="720" w:hanging="720"/>
        <w:rPr>
          <w:del w:id="383" w:author="Anne Sanderson" w:date="2021-09-30T02:09:00Z"/>
          <w:rFonts w:eastAsia="Arial" w:cstheme="minorHAnsi"/>
          <w:b/>
          <w:bCs/>
          <w:noProof/>
          <w:lang w:val="en-GB" w:eastAsia="zh-CN" w:bidi="hi-IN"/>
        </w:rPr>
        <w:pPrChange w:id="384" w:author="Anne Sanderson" w:date="2021-09-30T02:09:00Z">
          <w:pPr>
            <w:widowControl w:val="0"/>
            <w:suppressAutoHyphens/>
            <w:spacing w:after="0" w:line="240" w:lineRule="auto"/>
          </w:pPr>
        </w:pPrChange>
      </w:pPr>
      <w:del w:id="385" w:author="Anne Sanderson" w:date="2021-09-30T02:09:00Z">
        <w:r w:rsidRPr="00AF4955" w:rsidDel="00C408CC">
          <w:rPr>
            <w:rFonts w:eastAsia="Arial" w:cstheme="minorHAnsi"/>
            <w:b/>
            <w:bCs/>
            <w:noProof/>
            <w:lang w:val="en-GB" w:eastAsia="zh-CN" w:bidi="hi-IN"/>
          </w:rPr>
          <w:delText>2</w:delText>
        </w:r>
        <w:r w:rsidRPr="00AF4955" w:rsidDel="00C408CC">
          <w:rPr>
            <w:rFonts w:eastAsia="Arial" w:cstheme="minorHAnsi"/>
            <w:b/>
            <w:bCs/>
            <w:noProof/>
            <w:lang w:val="en-GB" w:eastAsia="zh-CN" w:bidi="hi-IN"/>
          </w:rPr>
          <w:tab/>
          <w:delText>LAUNCH SERVICE</w:delText>
        </w:r>
      </w:del>
    </w:p>
    <w:p w14:paraId="2C2F8D85" w14:textId="3864F051" w:rsidR="00AF4955" w:rsidRPr="00AF4955" w:rsidDel="00C408CC" w:rsidRDefault="00AF4955">
      <w:pPr>
        <w:widowControl w:val="0"/>
        <w:suppressAutoHyphens/>
        <w:spacing w:after="0" w:line="240" w:lineRule="auto"/>
        <w:ind w:left="720" w:hanging="720"/>
        <w:rPr>
          <w:del w:id="386" w:author="Anne Sanderson" w:date="2021-09-30T02:09:00Z"/>
          <w:rFonts w:eastAsia="Arial" w:cstheme="minorHAnsi"/>
          <w:noProof/>
          <w:lang w:val="en-GB" w:eastAsia="zh-CN" w:bidi="hi-IN"/>
        </w:rPr>
      </w:pPr>
      <w:del w:id="387" w:author="Anne Sanderson" w:date="2021-09-30T02:09:00Z">
        <w:r w:rsidRPr="00AF4955" w:rsidDel="00C408CC">
          <w:rPr>
            <w:rFonts w:eastAsia="Arial" w:cstheme="minorHAnsi"/>
            <w:noProof/>
            <w:lang w:val="en-GB" w:eastAsia="zh-CN" w:bidi="hi-IN"/>
          </w:rPr>
          <w:delText>2.1</w:delText>
        </w:r>
        <w:r w:rsidRPr="00AF4955" w:rsidDel="00C408CC">
          <w:rPr>
            <w:rFonts w:eastAsia="Arial" w:cstheme="minorHAnsi"/>
            <w:noProof/>
            <w:lang w:val="en-GB" w:eastAsia="zh-CN" w:bidi="hi-IN"/>
          </w:rPr>
          <w:tab/>
          <w:delText xml:space="preserve">A launch from 150 Cherry Street runs to the Island at quarter-to and quarter-past the hour. It returns to Cherry Street on the half an hour and hour.  All details can be found here:  </w:delText>
        </w:r>
        <w:r w:rsidR="00633AA9" w:rsidDel="00C408CC">
          <w:fldChar w:fldCharType="begin"/>
        </w:r>
        <w:r w:rsidR="00633AA9" w:rsidDel="00C408CC">
          <w:delInstrText xml:space="preserve"> HYPERLINK "https://rcyc.caa/about/launch_schedule" </w:delInstrText>
        </w:r>
        <w:r w:rsidR="00633AA9" w:rsidDel="00C408CC">
          <w:fldChar w:fldCharType="separate"/>
        </w:r>
        <w:r w:rsidRPr="00AF4955" w:rsidDel="00C408CC">
          <w:rPr>
            <w:rFonts w:eastAsia="Arial" w:cstheme="minorHAnsi"/>
            <w:noProof/>
            <w:u w:val="single"/>
            <w:lang w:val="en-GB" w:eastAsia="zh-CN" w:bidi="hi-IN"/>
          </w:rPr>
          <w:delText>https://rcyc.caa/about/launch_schedule</w:delText>
        </w:r>
        <w:r w:rsidR="00633AA9" w:rsidDel="00C408CC">
          <w:rPr>
            <w:rFonts w:eastAsia="Arial" w:cstheme="minorHAnsi"/>
            <w:noProof/>
            <w:u w:val="single"/>
            <w:lang w:val="en-GB" w:eastAsia="zh-CN" w:bidi="hi-IN"/>
          </w:rPr>
          <w:fldChar w:fldCharType="end"/>
        </w:r>
        <w:r w:rsidRPr="00AF4955" w:rsidDel="00C408CC">
          <w:rPr>
            <w:rFonts w:eastAsia="Arial" w:cstheme="minorHAnsi"/>
            <w:noProof/>
            <w:lang w:val="en-GB" w:eastAsia="zh-CN" w:bidi="hi-IN"/>
          </w:rPr>
          <w:delText>.</w:delText>
        </w:r>
      </w:del>
    </w:p>
    <w:p w14:paraId="3754E6C8" w14:textId="13643343" w:rsidR="00AF4955" w:rsidRPr="00AF4955" w:rsidDel="00C408CC" w:rsidRDefault="00AF4955">
      <w:pPr>
        <w:widowControl w:val="0"/>
        <w:suppressAutoHyphens/>
        <w:spacing w:after="0" w:line="240" w:lineRule="auto"/>
        <w:ind w:left="720" w:hanging="720"/>
        <w:rPr>
          <w:del w:id="388" w:author="Anne Sanderson" w:date="2021-09-30T02:09:00Z"/>
          <w:rFonts w:eastAsia="Times New Roman" w:cstheme="minorHAnsi"/>
          <w:b/>
          <w:bCs/>
          <w:lang w:val="en-GB" w:eastAsia="zh-CN" w:bidi="hi-IN"/>
        </w:rPr>
      </w:pPr>
    </w:p>
    <w:p w14:paraId="4F265ABA" w14:textId="14A46285" w:rsidR="00AF4955" w:rsidRPr="00AF4955" w:rsidDel="00C408CC" w:rsidRDefault="00AF4955">
      <w:pPr>
        <w:widowControl w:val="0"/>
        <w:suppressAutoHyphens/>
        <w:spacing w:after="0" w:line="240" w:lineRule="auto"/>
        <w:ind w:left="720" w:hanging="720"/>
        <w:rPr>
          <w:del w:id="389" w:author="Anne Sanderson" w:date="2021-09-30T02:09:00Z"/>
          <w:rFonts w:eastAsia="Arial" w:cstheme="minorHAnsi"/>
          <w:b/>
          <w:lang w:val="en-GB" w:eastAsia="zh-CN" w:bidi="hi-IN"/>
        </w:rPr>
        <w:pPrChange w:id="390" w:author="Anne Sanderson" w:date="2021-09-30T02:09:00Z">
          <w:pPr>
            <w:widowControl w:val="0"/>
            <w:suppressAutoHyphens/>
            <w:autoSpaceDE w:val="0"/>
            <w:autoSpaceDN w:val="0"/>
            <w:adjustRightInd w:val="0"/>
            <w:spacing w:after="0" w:line="240" w:lineRule="auto"/>
            <w:ind w:left="720" w:hanging="720"/>
            <w:jc w:val="both"/>
          </w:pPr>
        </w:pPrChange>
      </w:pPr>
      <w:del w:id="391" w:author="Anne Sanderson" w:date="2021-09-30T02:09:00Z">
        <w:r w:rsidRPr="00AF4955" w:rsidDel="00C408CC">
          <w:rPr>
            <w:rFonts w:eastAsia="Arial" w:cstheme="minorHAnsi"/>
            <w:b/>
            <w:lang w:val="en-GB" w:eastAsia="zh-CN" w:bidi="hi-IN"/>
          </w:rPr>
          <w:delText>3</w:delText>
        </w:r>
        <w:r w:rsidRPr="00AF4955" w:rsidDel="00C408CC">
          <w:rPr>
            <w:rFonts w:eastAsia="Arial" w:cstheme="minorHAnsi"/>
            <w:b/>
            <w:lang w:val="en-GB" w:eastAsia="zh-CN" w:bidi="hi-IN"/>
          </w:rPr>
          <w:tab/>
          <w:delText>VENUE PARKING</w:delText>
        </w:r>
      </w:del>
    </w:p>
    <w:p w14:paraId="0D7363C5" w14:textId="0016ECBD" w:rsidR="00AF4955" w:rsidRPr="00AF4955" w:rsidDel="00C408CC" w:rsidRDefault="00AF4955">
      <w:pPr>
        <w:widowControl w:val="0"/>
        <w:suppressAutoHyphens/>
        <w:spacing w:after="0" w:line="240" w:lineRule="auto"/>
        <w:ind w:left="720" w:hanging="720"/>
        <w:rPr>
          <w:del w:id="392" w:author="Anne Sanderson" w:date="2021-09-30T02:09:00Z"/>
          <w:rFonts w:eastAsia="Arial" w:cstheme="minorHAnsi"/>
          <w:lang w:val="en-GB" w:eastAsia="zh-CN" w:bidi="hi-IN"/>
        </w:rPr>
        <w:pPrChange w:id="393" w:author="Anne Sanderson" w:date="2021-09-30T02:09:00Z">
          <w:pPr>
            <w:widowControl w:val="0"/>
            <w:suppressAutoHyphens/>
            <w:autoSpaceDE w:val="0"/>
            <w:autoSpaceDN w:val="0"/>
            <w:adjustRightInd w:val="0"/>
            <w:spacing w:after="0" w:line="240" w:lineRule="auto"/>
            <w:ind w:left="720" w:hanging="720"/>
            <w:jc w:val="both"/>
          </w:pPr>
        </w:pPrChange>
      </w:pPr>
      <w:del w:id="394" w:author="Anne Sanderson" w:date="2021-09-30T02:09:00Z">
        <w:r w:rsidRPr="00AF4955" w:rsidDel="00C408CC">
          <w:rPr>
            <w:rFonts w:eastAsia="Arial" w:cstheme="minorHAnsi"/>
            <w:lang w:val="en-GB" w:eastAsia="zh-CN" w:bidi="hi-IN"/>
          </w:rPr>
          <w:delText>3.1</w:delText>
        </w:r>
        <w:r w:rsidRPr="00AF4955" w:rsidDel="00C408CC">
          <w:rPr>
            <w:rFonts w:eastAsia="Arial" w:cstheme="minorHAnsi"/>
            <w:lang w:val="en-GB" w:eastAsia="zh-CN" w:bidi="hi-IN"/>
          </w:rPr>
          <w:tab/>
          <w:delText>Parking fees are as follows:</w:delText>
        </w:r>
      </w:del>
    </w:p>
    <w:p w14:paraId="1EC73A03" w14:textId="2032CBBF" w:rsidR="00AF4955" w:rsidRPr="00AF4955" w:rsidDel="00C408CC" w:rsidRDefault="00AF4955">
      <w:pPr>
        <w:widowControl w:val="0"/>
        <w:suppressAutoHyphens/>
        <w:spacing w:after="0" w:line="240" w:lineRule="auto"/>
        <w:ind w:left="720" w:hanging="720"/>
        <w:rPr>
          <w:del w:id="395" w:author="Anne Sanderson" w:date="2021-09-30T02:09:00Z"/>
          <w:rFonts w:eastAsia="Arial" w:cstheme="minorHAnsi"/>
          <w:lang w:val="en-GB" w:eastAsia="zh-CN" w:bidi="hi-IN"/>
        </w:rPr>
        <w:pPrChange w:id="396" w:author="Anne Sanderson" w:date="2021-09-30T02:09:00Z">
          <w:pPr>
            <w:widowControl w:val="0"/>
            <w:suppressAutoHyphens/>
            <w:autoSpaceDE w:val="0"/>
            <w:autoSpaceDN w:val="0"/>
            <w:adjustRightInd w:val="0"/>
            <w:spacing w:after="0" w:line="240" w:lineRule="auto"/>
            <w:ind w:left="720" w:hanging="720"/>
            <w:jc w:val="both"/>
          </w:pPr>
        </w:pPrChange>
      </w:pPr>
      <w:del w:id="397" w:author="Anne Sanderson" w:date="2021-09-30T02:09:00Z">
        <w:r w:rsidRPr="00AF4955" w:rsidDel="00C408CC">
          <w:rPr>
            <w:rFonts w:eastAsia="Arial" w:cstheme="minorHAnsi"/>
            <w:lang w:val="en-GB" w:eastAsia="zh-CN" w:bidi="hi-IN"/>
          </w:rPr>
          <w:tab/>
          <w:delText>Daily Fee:</w:delText>
        </w:r>
        <w:r w:rsidRPr="00AF4955" w:rsidDel="00C408CC">
          <w:rPr>
            <w:rFonts w:eastAsia="Arial" w:cstheme="minorHAnsi"/>
            <w:lang w:val="en-GB" w:eastAsia="zh-CN" w:bidi="hi-IN"/>
          </w:rPr>
          <w:tab/>
        </w:r>
        <w:r w:rsidRPr="00AF4955" w:rsidDel="00C408CC">
          <w:rPr>
            <w:rFonts w:eastAsia="Arial" w:cstheme="minorHAnsi"/>
            <w:lang w:val="en-GB" w:eastAsia="zh-CN" w:bidi="hi-IN"/>
          </w:rPr>
          <w:tab/>
        </w:r>
        <w:r w:rsidRPr="00AF4955" w:rsidDel="00C408CC">
          <w:rPr>
            <w:rFonts w:eastAsia="Arial" w:cstheme="minorHAnsi"/>
            <w:lang w:val="en-GB" w:eastAsia="zh-CN" w:bidi="hi-IN"/>
          </w:rPr>
          <w:tab/>
        </w:r>
        <w:r w:rsidRPr="00AF4955" w:rsidDel="00C408CC">
          <w:rPr>
            <w:rFonts w:eastAsia="Arial" w:cstheme="minorHAnsi"/>
            <w:lang w:val="en-GB" w:eastAsia="zh-CN" w:bidi="hi-IN"/>
          </w:rPr>
          <w:tab/>
          <w:delText>$16</w:delText>
        </w:r>
      </w:del>
    </w:p>
    <w:p w14:paraId="5C093677" w14:textId="58017236" w:rsidR="00AF4955" w:rsidRPr="00AF4955" w:rsidDel="00C408CC" w:rsidRDefault="00AF4955">
      <w:pPr>
        <w:widowControl w:val="0"/>
        <w:suppressAutoHyphens/>
        <w:spacing w:after="0" w:line="240" w:lineRule="auto"/>
        <w:ind w:left="720" w:hanging="720"/>
        <w:rPr>
          <w:del w:id="398" w:author="Anne Sanderson" w:date="2021-09-30T02:09:00Z"/>
          <w:rFonts w:eastAsia="Arial" w:cstheme="minorHAnsi"/>
          <w:lang w:val="en-GB" w:eastAsia="zh-CN" w:bidi="hi-IN"/>
        </w:rPr>
        <w:pPrChange w:id="399" w:author="Anne Sanderson" w:date="2021-09-30T02:09:00Z">
          <w:pPr>
            <w:widowControl w:val="0"/>
            <w:suppressAutoHyphens/>
            <w:autoSpaceDE w:val="0"/>
            <w:autoSpaceDN w:val="0"/>
            <w:adjustRightInd w:val="0"/>
            <w:spacing w:after="0" w:line="240" w:lineRule="auto"/>
            <w:ind w:left="720" w:hanging="720"/>
            <w:jc w:val="both"/>
          </w:pPr>
        </w:pPrChange>
      </w:pPr>
      <w:del w:id="400" w:author="Anne Sanderson" w:date="2021-09-30T02:09:00Z">
        <w:r w:rsidRPr="00AF4955" w:rsidDel="00C408CC">
          <w:rPr>
            <w:rFonts w:eastAsia="Arial" w:cstheme="minorHAnsi"/>
            <w:lang w:val="en-GB" w:eastAsia="zh-CN" w:bidi="hi-IN"/>
          </w:rPr>
          <w:tab/>
          <w:delText xml:space="preserve">Monday – Friday after 4 p.m.:  </w:delText>
        </w:r>
        <w:r w:rsidRPr="00AF4955" w:rsidDel="00C408CC">
          <w:rPr>
            <w:rFonts w:eastAsia="Arial" w:cstheme="minorHAnsi"/>
            <w:lang w:val="en-GB" w:eastAsia="zh-CN" w:bidi="hi-IN"/>
          </w:rPr>
          <w:tab/>
        </w:r>
        <w:r w:rsidRPr="00AF4955" w:rsidDel="00C408CC">
          <w:rPr>
            <w:rFonts w:eastAsia="Arial" w:cstheme="minorHAnsi"/>
            <w:lang w:val="en-GB" w:eastAsia="zh-CN" w:bidi="hi-IN"/>
          </w:rPr>
          <w:tab/>
          <w:delText>$9.00 (30 minutes grace period)</w:delText>
        </w:r>
      </w:del>
    </w:p>
    <w:p w14:paraId="687B67F7" w14:textId="4A875D2E" w:rsidR="00AF4955" w:rsidRPr="00AF4955" w:rsidDel="00C408CC" w:rsidRDefault="00AF4955">
      <w:pPr>
        <w:widowControl w:val="0"/>
        <w:suppressAutoHyphens/>
        <w:spacing w:after="0" w:line="240" w:lineRule="auto"/>
        <w:ind w:left="720" w:hanging="720"/>
        <w:rPr>
          <w:del w:id="401" w:author="Anne Sanderson" w:date="2021-09-30T02:09:00Z"/>
          <w:rFonts w:eastAsia="Arial" w:cstheme="minorHAnsi"/>
          <w:lang w:val="en-GB" w:eastAsia="zh-CN" w:bidi="hi-IN"/>
        </w:rPr>
        <w:pPrChange w:id="402" w:author="Anne Sanderson" w:date="2021-09-30T02:09:00Z">
          <w:pPr>
            <w:widowControl w:val="0"/>
            <w:suppressAutoHyphens/>
            <w:autoSpaceDE w:val="0"/>
            <w:autoSpaceDN w:val="0"/>
            <w:adjustRightInd w:val="0"/>
            <w:spacing w:after="0" w:line="240" w:lineRule="auto"/>
            <w:ind w:left="720" w:hanging="720"/>
            <w:jc w:val="both"/>
          </w:pPr>
        </w:pPrChange>
      </w:pPr>
    </w:p>
    <w:p w14:paraId="61506EC8" w14:textId="363F4039" w:rsidR="00AF4955" w:rsidRPr="00AF4955" w:rsidDel="00C408CC" w:rsidRDefault="00AF4955">
      <w:pPr>
        <w:widowControl w:val="0"/>
        <w:suppressAutoHyphens/>
        <w:spacing w:after="0" w:line="240" w:lineRule="auto"/>
        <w:ind w:left="720" w:hanging="720"/>
        <w:rPr>
          <w:del w:id="403" w:author="Anne Sanderson" w:date="2021-09-30T02:09:00Z"/>
          <w:rFonts w:eastAsia="Times New Roman" w:cstheme="minorHAnsi"/>
          <w:b/>
          <w:bCs/>
          <w:lang w:val="en-GB" w:eastAsia="zh-CN" w:bidi="hi-IN"/>
        </w:rPr>
      </w:pPr>
      <w:del w:id="404" w:author="Anne Sanderson" w:date="2021-09-30T02:09:00Z">
        <w:r w:rsidRPr="00AF4955" w:rsidDel="00C408CC">
          <w:rPr>
            <w:rFonts w:eastAsia="Times New Roman" w:cstheme="minorHAnsi"/>
            <w:b/>
            <w:bCs/>
            <w:lang w:val="en-GB" w:eastAsia="zh-CN" w:bidi="hi-IN"/>
          </w:rPr>
          <w:delText>4</w:delText>
        </w:r>
        <w:r w:rsidRPr="00AF4955" w:rsidDel="00C408CC">
          <w:rPr>
            <w:rFonts w:eastAsia="Times New Roman" w:cstheme="minorHAnsi"/>
            <w:b/>
            <w:bCs/>
            <w:lang w:val="en-GB" w:eastAsia="zh-CN" w:bidi="hi-IN"/>
          </w:rPr>
          <w:tab/>
          <w:delText>DRESS CODE</w:delText>
        </w:r>
      </w:del>
    </w:p>
    <w:p w14:paraId="2397BD8A" w14:textId="1F5E7EF3" w:rsidR="00C24C76" w:rsidRPr="00AF4955" w:rsidRDefault="00AF4955" w:rsidP="00C24C76">
      <w:pPr>
        <w:widowControl w:val="0"/>
        <w:suppressAutoHyphens/>
        <w:spacing w:after="0" w:line="240" w:lineRule="auto"/>
        <w:ind w:left="720" w:hanging="720"/>
        <w:rPr>
          <w:ins w:id="405" w:author="Anne Sanderson" w:date="2021-09-30T21:10:00Z"/>
          <w:rFonts w:eastAsia="Times New Roman" w:cstheme="minorHAnsi"/>
          <w:b/>
          <w:bCs/>
          <w:highlight w:val="white"/>
          <w:lang w:val="en-GB" w:eastAsia="zh-CN" w:bidi="hi-IN"/>
        </w:rPr>
      </w:pPr>
      <w:del w:id="406" w:author="Anne Sanderson" w:date="2021-09-30T02:09:00Z">
        <w:r w:rsidRPr="00AF4955" w:rsidDel="00C408CC">
          <w:rPr>
            <w:rFonts w:eastAsia="Arial" w:cstheme="minorHAnsi"/>
            <w:lang w:val="en-GB" w:eastAsia="zh-CN" w:bidi="hi-IN"/>
          </w:rPr>
          <w:delText>4.1</w:delText>
        </w:r>
        <w:r w:rsidRPr="00AF4955" w:rsidDel="00C408CC">
          <w:rPr>
            <w:rFonts w:eastAsia="Arial" w:cstheme="minorHAnsi"/>
            <w:lang w:val="en-GB" w:eastAsia="zh-CN" w:bidi="hi-IN"/>
          </w:rPr>
          <w:tab/>
          <w:delText xml:space="preserve">The RCYC Dress Code is intended to maintain the standards and traditions of the Club.  Members and their guests are invited, and strongly encouraged, to embrace the spirit and intent of the Club’s Dress Code.  More information is available at:  </w:delText>
        </w:r>
        <w:r w:rsidR="00633AA9" w:rsidDel="00C408CC">
          <w:fldChar w:fldCharType="begin"/>
        </w:r>
        <w:r w:rsidR="00633AA9" w:rsidDel="00C408CC">
          <w:delInstrText xml:space="preserve"> HYPERLINK "https://rcyc.ca/about-us/dress-code.aspx" </w:delInstrText>
        </w:r>
        <w:r w:rsidR="00633AA9" w:rsidDel="00C408CC">
          <w:fldChar w:fldCharType="separate"/>
        </w:r>
        <w:r w:rsidRPr="00AF4955" w:rsidDel="00C408CC">
          <w:rPr>
            <w:rFonts w:eastAsia="Arial" w:cstheme="minorHAnsi"/>
            <w:u w:val="single"/>
            <w:lang w:val="en-GB" w:eastAsia="zh-CN" w:bidi="hi-IN"/>
          </w:rPr>
          <w:delText>https://rcyc.ca/about-us/dress-code.aspx</w:delText>
        </w:r>
        <w:r w:rsidR="00633AA9" w:rsidDel="00C408CC">
          <w:rPr>
            <w:rFonts w:eastAsia="Arial" w:cstheme="minorHAnsi"/>
            <w:u w:val="single"/>
            <w:lang w:val="en-GB" w:eastAsia="zh-CN" w:bidi="hi-IN"/>
          </w:rPr>
          <w:fldChar w:fldCharType="end"/>
        </w:r>
        <w:r w:rsidRPr="00AF4955" w:rsidDel="00C408CC">
          <w:rPr>
            <w:rFonts w:eastAsia="Arial" w:cstheme="minorHAnsi"/>
            <w:lang w:val="en-GB" w:eastAsia="zh-CN" w:bidi="hi-IN"/>
          </w:rPr>
          <w:delText xml:space="preserve">. </w:delText>
        </w:r>
      </w:del>
      <w:del w:id="407" w:author="Anne Sanderson" w:date="2021-09-30T21:10:00Z">
        <w:r w:rsidRPr="00AF4955" w:rsidDel="00C24C76">
          <w:rPr>
            <w:rFonts w:eastAsia="Arial" w:cstheme="minorHAnsi"/>
            <w:lang w:val="en-GB" w:eastAsia="zh-CN" w:bidi="hi-IN"/>
          </w:rPr>
          <w:delText xml:space="preserve"> </w:delText>
        </w:r>
      </w:del>
      <w:ins w:id="408" w:author="Anne Sanderson" w:date="2021-09-30T21:10:00Z">
        <w:r w:rsidR="00C24C76" w:rsidRPr="00AF4955">
          <w:rPr>
            <w:rFonts w:eastAsia="Times New Roman" w:cstheme="minorHAnsi"/>
            <w:b/>
            <w:bCs/>
            <w:highlight w:val="white"/>
            <w:lang w:val="en-GB" w:eastAsia="zh-CN" w:bidi="hi-IN"/>
          </w:rPr>
          <w:t>1</w:t>
        </w:r>
        <w:r w:rsidR="00C24C76">
          <w:rPr>
            <w:rFonts w:eastAsia="Times New Roman" w:cstheme="minorHAnsi"/>
            <w:b/>
            <w:bCs/>
            <w:highlight w:val="white"/>
            <w:lang w:val="en-GB" w:eastAsia="zh-CN" w:bidi="hi-IN"/>
          </w:rPr>
          <w:t>5</w:t>
        </w:r>
        <w:r w:rsidR="00C24C76" w:rsidRPr="00AF4955">
          <w:rPr>
            <w:rFonts w:eastAsia="Times New Roman" w:cstheme="minorHAnsi"/>
            <w:b/>
            <w:bCs/>
            <w:highlight w:val="white"/>
            <w:lang w:val="en-GB" w:eastAsia="zh-CN" w:bidi="hi-IN"/>
          </w:rPr>
          <w:tab/>
        </w:r>
        <w:proofErr w:type="gramStart"/>
        <w:r w:rsidR="00C24C76" w:rsidRPr="00AF4955">
          <w:rPr>
            <w:rFonts w:eastAsia="Times New Roman" w:cstheme="minorHAnsi"/>
            <w:b/>
            <w:bCs/>
            <w:highlight w:val="white"/>
            <w:lang w:val="en-GB" w:eastAsia="zh-CN" w:bidi="hi-IN"/>
          </w:rPr>
          <w:t>INSURANCE</w:t>
        </w:r>
        <w:proofErr w:type="gramEnd"/>
        <w:r w:rsidR="00C24C76" w:rsidRPr="00AF4955">
          <w:rPr>
            <w:rFonts w:eastAsia="Times New Roman" w:cstheme="minorHAnsi"/>
            <w:b/>
            <w:bCs/>
            <w:highlight w:val="white"/>
            <w:lang w:val="en-GB" w:eastAsia="zh-CN" w:bidi="hi-IN"/>
          </w:rPr>
          <w:t xml:space="preserve"> </w:t>
        </w:r>
      </w:ins>
    </w:p>
    <w:p w14:paraId="0F4F2A15" w14:textId="309F6595" w:rsidR="00C24C76" w:rsidRPr="00AF4955" w:rsidRDefault="00C24C76" w:rsidP="00C24C76">
      <w:pPr>
        <w:widowControl w:val="0"/>
        <w:suppressAutoHyphens/>
        <w:spacing w:after="0" w:line="240" w:lineRule="auto"/>
        <w:ind w:left="720" w:hanging="720"/>
        <w:rPr>
          <w:ins w:id="409" w:author="Anne Sanderson" w:date="2021-09-30T21:10:00Z"/>
          <w:rFonts w:eastAsia="Times New Roman" w:cstheme="minorHAnsi"/>
          <w:highlight w:val="white"/>
          <w:lang w:val="en-GB" w:eastAsia="zh-CN" w:bidi="hi-IN"/>
        </w:rPr>
      </w:pPr>
      <w:ins w:id="410" w:author="Anne Sanderson" w:date="2021-09-30T21:10:00Z">
        <w:r w:rsidRPr="00AF4955">
          <w:rPr>
            <w:rFonts w:eastAsia="Times New Roman" w:cstheme="minorHAnsi"/>
            <w:highlight w:val="white"/>
            <w:lang w:val="en-GB" w:eastAsia="zh-CN" w:bidi="hi-IN"/>
          </w:rPr>
          <w:t>1</w:t>
        </w:r>
        <w:r>
          <w:rPr>
            <w:rFonts w:eastAsia="Times New Roman" w:cstheme="minorHAnsi"/>
            <w:highlight w:val="white"/>
            <w:lang w:val="en-GB" w:eastAsia="zh-CN" w:bidi="hi-IN"/>
          </w:rPr>
          <w:t>5</w:t>
        </w:r>
        <w:r w:rsidRPr="00AF4955">
          <w:rPr>
            <w:rFonts w:eastAsia="Times New Roman" w:cstheme="minorHAnsi"/>
            <w:highlight w:val="white"/>
            <w:lang w:val="en-GB" w:eastAsia="zh-CN" w:bidi="hi-IN"/>
          </w:rPr>
          <w:t>.1</w:t>
        </w:r>
        <w:r w:rsidRPr="00AF4955">
          <w:rPr>
            <w:rFonts w:eastAsia="Times New Roman" w:cstheme="minorHAnsi"/>
            <w:highlight w:val="white"/>
            <w:lang w:val="en-GB" w:eastAsia="zh-CN" w:bidi="hi-IN"/>
          </w:rPr>
          <w:tab/>
          <w:t>Each participating boat shall be insured with valid third-party liability insurance with a minimum cover of 2 (two) million dollars.</w:t>
        </w:r>
      </w:ins>
    </w:p>
    <w:p w14:paraId="65B6D8C1" w14:textId="6B0E1E06" w:rsidR="00AF4955" w:rsidRPr="00AF4955" w:rsidRDefault="00AF4955">
      <w:pPr>
        <w:widowControl w:val="0"/>
        <w:suppressAutoHyphens/>
        <w:spacing w:after="0" w:line="240" w:lineRule="auto"/>
        <w:ind w:left="720" w:hanging="720"/>
        <w:rPr>
          <w:rFonts w:eastAsia="Times New Roman" w:cstheme="minorHAnsi"/>
          <w:b/>
          <w:bCs/>
          <w:lang w:val="en-GB" w:eastAsia="zh-CN" w:bidi="hi-IN"/>
        </w:rPr>
        <w:pPrChange w:id="411" w:author="Anne Sanderson" w:date="2021-09-30T02:09:00Z">
          <w:pPr>
            <w:widowControl w:val="0"/>
            <w:suppressAutoHyphens/>
            <w:autoSpaceDE w:val="0"/>
            <w:autoSpaceDN w:val="0"/>
            <w:adjustRightInd w:val="0"/>
            <w:spacing w:after="0" w:line="240" w:lineRule="auto"/>
            <w:ind w:left="720" w:hanging="720"/>
            <w:jc w:val="both"/>
          </w:pPr>
        </w:pPrChange>
      </w:pPr>
    </w:p>
    <w:sectPr w:rsidR="00AF4955" w:rsidRPr="00AF4955" w:rsidSect="00AF4955">
      <w:pgSz w:w="12240" w:h="15840"/>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4CC7"/>
    <w:multiLevelType w:val="multilevel"/>
    <w:tmpl w:val="367A2F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BBC1FB4"/>
    <w:multiLevelType w:val="multilevel"/>
    <w:tmpl w:val="DC066904"/>
    <w:lvl w:ilvl="0">
      <w:start w:val="1"/>
      <w:numFmt w:val="decimal"/>
      <w:lvlText w:val="%1."/>
      <w:lvlJc w:val="left"/>
      <w:pPr>
        <w:ind w:left="820" w:hanging="721"/>
      </w:pPr>
      <w:rPr>
        <w:rFonts w:ascii="Trebuchet MS" w:eastAsia="Trebuchet MS" w:hAnsi="Trebuchet MS" w:cs="Trebuchet MS" w:hint="default"/>
        <w:b/>
        <w:bCs/>
        <w:w w:val="81"/>
        <w:sz w:val="24"/>
        <w:szCs w:val="24"/>
        <w:lang w:val="en-US" w:eastAsia="en-US" w:bidi="en-US"/>
      </w:rPr>
    </w:lvl>
    <w:lvl w:ilvl="1">
      <w:start w:val="1"/>
      <w:numFmt w:val="decimal"/>
      <w:lvlText w:val="%1.%2"/>
      <w:lvlJc w:val="left"/>
      <w:pPr>
        <w:ind w:left="820" w:hanging="721"/>
      </w:pPr>
      <w:rPr>
        <w:rFonts w:asciiTheme="minorHAnsi" w:eastAsia="Arial" w:hAnsiTheme="minorHAnsi" w:cstheme="minorHAnsi" w:hint="default"/>
        <w:w w:val="91"/>
        <w:sz w:val="22"/>
        <w:szCs w:val="22"/>
        <w:lang w:val="en-US" w:eastAsia="en-US" w:bidi="en-US"/>
      </w:rPr>
    </w:lvl>
    <w:lvl w:ilvl="2">
      <w:numFmt w:val="bullet"/>
      <w:lvlText w:val=""/>
      <w:lvlJc w:val="left"/>
      <w:pPr>
        <w:ind w:left="1180" w:hanging="360"/>
      </w:pPr>
      <w:rPr>
        <w:rFonts w:ascii="Symbol" w:eastAsia="Symbol" w:hAnsi="Symbol" w:cs="Symbol" w:hint="default"/>
        <w:w w:val="100"/>
        <w:sz w:val="24"/>
        <w:szCs w:val="24"/>
        <w:lang w:val="en-US" w:eastAsia="en-US" w:bidi="en-US"/>
      </w:rPr>
    </w:lvl>
    <w:lvl w:ilvl="3">
      <w:numFmt w:val="bullet"/>
      <w:lvlText w:val="•"/>
      <w:lvlJc w:val="left"/>
      <w:pPr>
        <w:ind w:left="3264" w:hanging="360"/>
      </w:pPr>
      <w:rPr>
        <w:rFonts w:hint="default"/>
        <w:lang w:val="en-US" w:eastAsia="en-US" w:bidi="en-US"/>
      </w:rPr>
    </w:lvl>
    <w:lvl w:ilvl="4">
      <w:numFmt w:val="bullet"/>
      <w:lvlText w:val="•"/>
      <w:lvlJc w:val="left"/>
      <w:pPr>
        <w:ind w:left="4306" w:hanging="360"/>
      </w:pPr>
      <w:rPr>
        <w:rFonts w:hint="default"/>
        <w:lang w:val="en-US" w:eastAsia="en-US" w:bidi="en-US"/>
      </w:rPr>
    </w:lvl>
    <w:lvl w:ilvl="5">
      <w:numFmt w:val="bullet"/>
      <w:lvlText w:val="•"/>
      <w:lvlJc w:val="left"/>
      <w:pPr>
        <w:ind w:left="5348" w:hanging="360"/>
      </w:pPr>
      <w:rPr>
        <w:rFonts w:hint="default"/>
        <w:lang w:val="en-US" w:eastAsia="en-US" w:bidi="en-US"/>
      </w:rPr>
    </w:lvl>
    <w:lvl w:ilvl="6">
      <w:numFmt w:val="bullet"/>
      <w:lvlText w:val="•"/>
      <w:lvlJc w:val="left"/>
      <w:pPr>
        <w:ind w:left="6390" w:hanging="360"/>
      </w:pPr>
      <w:rPr>
        <w:rFonts w:hint="default"/>
        <w:lang w:val="en-US" w:eastAsia="en-US" w:bidi="en-US"/>
      </w:rPr>
    </w:lvl>
    <w:lvl w:ilvl="7">
      <w:numFmt w:val="bullet"/>
      <w:lvlText w:val="•"/>
      <w:lvlJc w:val="left"/>
      <w:pPr>
        <w:ind w:left="7432" w:hanging="360"/>
      </w:pPr>
      <w:rPr>
        <w:rFonts w:hint="default"/>
        <w:lang w:val="en-US" w:eastAsia="en-US" w:bidi="en-US"/>
      </w:rPr>
    </w:lvl>
    <w:lvl w:ilvl="8">
      <w:numFmt w:val="bullet"/>
      <w:lvlText w:val="•"/>
      <w:lvlJc w:val="left"/>
      <w:pPr>
        <w:ind w:left="8474" w:hanging="360"/>
      </w:pPr>
      <w:rPr>
        <w:rFonts w:hint="default"/>
        <w:lang w:val="en-US" w:eastAsia="en-US" w:bidi="en-U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Sanderson">
    <w15:presenceInfo w15:providerId="Windows Live" w15:userId="0c63b0baf913fdd9"/>
  </w15:person>
  <w15:person w15:author="Martha Henderson">
    <w15:presenceInfo w15:providerId="Windows Live" w15:userId="12a4819e80e28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F9"/>
    <w:rsid w:val="0012775E"/>
    <w:rsid w:val="00193B0D"/>
    <w:rsid w:val="003069BB"/>
    <w:rsid w:val="00330CEB"/>
    <w:rsid w:val="003977E4"/>
    <w:rsid w:val="003D7225"/>
    <w:rsid w:val="003E50FA"/>
    <w:rsid w:val="005D706B"/>
    <w:rsid w:val="00633AA9"/>
    <w:rsid w:val="0069308F"/>
    <w:rsid w:val="006F2B8A"/>
    <w:rsid w:val="00733530"/>
    <w:rsid w:val="00763676"/>
    <w:rsid w:val="00787F0C"/>
    <w:rsid w:val="007B43F7"/>
    <w:rsid w:val="0088342F"/>
    <w:rsid w:val="00924606"/>
    <w:rsid w:val="00971011"/>
    <w:rsid w:val="00A153B5"/>
    <w:rsid w:val="00AF4955"/>
    <w:rsid w:val="00C24C76"/>
    <w:rsid w:val="00C408CC"/>
    <w:rsid w:val="00D432F9"/>
    <w:rsid w:val="00D9139C"/>
    <w:rsid w:val="00DC3B2B"/>
    <w:rsid w:val="00EE0DDB"/>
    <w:rsid w:val="00F023DC"/>
    <w:rsid w:val="00F27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E594"/>
  <w15:chartTrackingRefBased/>
  <w15:docId w15:val="{97D32924-E565-40E2-8971-C4BB120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2F9"/>
    <w:pPr>
      <w:spacing w:after="0" w:line="240" w:lineRule="auto"/>
    </w:pPr>
  </w:style>
  <w:style w:type="character" w:styleId="Hyperlink">
    <w:name w:val="Hyperlink"/>
    <w:basedOn w:val="DefaultParagraphFont"/>
    <w:uiPriority w:val="99"/>
    <w:unhideWhenUsed/>
    <w:rsid w:val="00971011"/>
    <w:rPr>
      <w:color w:val="0563C1" w:themeColor="hyperlink"/>
      <w:u w:val="single"/>
    </w:rPr>
  </w:style>
  <w:style w:type="character" w:styleId="UnresolvedMention">
    <w:name w:val="Unresolved Mention"/>
    <w:basedOn w:val="DefaultParagraphFont"/>
    <w:uiPriority w:val="99"/>
    <w:semiHidden/>
    <w:unhideWhenUsed/>
    <w:rsid w:val="00AF4955"/>
    <w:rPr>
      <w:color w:val="605E5C"/>
      <w:shd w:val="clear" w:color="auto" w:fill="E1DFDD"/>
    </w:rPr>
  </w:style>
  <w:style w:type="table" w:styleId="TableGrid">
    <w:name w:val="Table Grid"/>
    <w:basedOn w:val="TableNormal"/>
    <w:uiPriority w:val="39"/>
    <w:rsid w:val="00AF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iling.ca/uploads/2020/10/Sail-Canada-Prescriptions-to-the-RRS_2021-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Anne</dc:creator>
  <cp:keywords/>
  <dc:description/>
  <cp:lastModifiedBy>Anne Sanderson</cp:lastModifiedBy>
  <cp:revision>5</cp:revision>
  <dcterms:created xsi:type="dcterms:W3CDTF">2021-09-30T01:45:00Z</dcterms:created>
  <dcterms:modified xsi:type="dcterms:W3CDTF">2021-10-01T01:43:00Z</dcterms:modified>
</cp:coreProperties>
</file>